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72" w:rsidRPr="00996872" w:rsidRDefault="00996872" w:rsidP="00996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72">
        <w:rPr>
          <w:rFonts w:ascii="Times New Roman" w:hAnsi="Times New Roman" w:cs="Times New Roman"/>
          <w:b/>
          <w:sz w:val="28"/>
          <w:szCs w:val="28"/>
        </w:rPr>
        <w:t xml:space="preserve">Негосударственное общеобразовательное учреждение </w:t>
      </w:r>
    </w:p>
    <w:p w:rsidR="00B15DE6" w:rsidRPr="00996872" w:rsidRDefault="00996872" w:rsidP="00996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72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«Азимут» </w:t>
      </w:r>
    </w:p>
    <w:p w:rsidR="00996872" w:rsidRDefault="00996872" w:rsidP="00996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872" w:rsidRDefault="00996872" w:rsidP="00861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  <w:r w:rsidR="00160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="00160538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</w:p>
    <w:p w:rsidR="00996872" w:rsidRDefault="00160538" w:rsidP="00861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                                                            на педагогическом совете</w:t>
      </w:r>
    </w:p>
    <w:p w:rsidR="00996872" w:rsidRDefault="00996872" w:rsidP="00861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________________Е.И.Гришина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538">
        <w:rPr>
          <w:rFonts w:ascii="Times New Roman" w:hAnsi="Times New Roman" w:cs="Times New Roman"/>
          <w:sz w:val="28"/>
          <w:szCs w:val="28"/>
        </w:rPr>
        <w:t xml:space="preserve">                          Протокол №___</w:t>
      </w:r>
      <w:r w:rsidR="003A3215">
        <w:rPr>
          <w:rFonts w:ascii="Times New Roman" w:hAnsi="Times New Roman" w:cs="Times New Roman"/>
          <w:sz w:val="28"/>
          <w:szCs w:val="28"/>
        </w:rPr>
        <w:t>16</w:t>
      </w:r>
      <w:r w:rsidR="00160538">
        <w:rPr>
          <w:rFonts w:ascii="Times New Roman" w:hAnsi="Times New Roman" w:cs="Times New Roman"/>
          <w:sz w:val="28"/>
          <w:szCs w:val="28"/>
        </w:rPr>
        <w:t>__</w:t>
      </w:r>
    </w:p>
    <w:p w:rsidR="00996872" w:rsidRDefault="00160538" w:rsidP="00861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61D5B">
        <w:rPr>
          <w:rFonts w:ascii="Times New Roman" w:hAnsi="Times New Roman" w:cs="Times New Roman"/>
          <w:sz w:val="28"/>
          <w:szCs w:val="28"/>
        </w:rPr>
        <w:t>о</w:t>
      </w:r>
      <w:r w:rsidR="003A3215">
        <w:rPr>
          <w:rFonts w:ascii="Times New Roman" w:hAnsi="Times New Roman" w:cs="Times New Roman"/>
          <w:sz w:val="28"/>
          <w:szCs w:val="28"/>
        </w:rPr>
        <w:t>т 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3A3215">
        <w:rPr>
          <w:rFonts w:ascii="Times New Roman" w:hAnsi="Times New Roman" w:cs="Times New Roman"/>
          <w:sz w:val="28"/>
          <w:szCs w:val="28"/>
        </w:rPr>
        <w:t>28_»__августа</w:t>
      </w:r>
      <w:r>
        <w:rPr>
          <w:rFonts w:ascii="Times New Roman" w:hAnsi="Times New Roman" w:cs="Times New Roman"/>
          <w:sz w:val="28"/>
          <w:szCs w:val="28"/>
        </w:rPr>
        <w:t>__2012 г.</w:t>
      </w:r>
    </w:p>
    <w:p w:rsidR="00160538" w:rsidRDefault="00160538" w:rsidP="00861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Председ</w:t>
      </w:r>
      <w:r w:rsidR="00861D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="0086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D5B" w:rsidRDefault="00861D5B" w:rsidP="00861D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______________Е.И.Гришина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1D5B" w:rsidRDefault="00861D5B" w:rsidP="009968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1D5B" w:rsidRDefault="00861D5B" w:rsidP="009968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6872" w:rsidRPr="00996872" w:rsidRDefault="00996872" w:rsidP="009968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872">
        <w:rPr>
          <w:rFonts w:ascii="Times New Roman" w:hAnsi="Times New Roman" w:cs="Times New Roman"/>
          <w:b/>
          <w:sz w:val="40"/>
          <w:szCs w:val="40"/>
        </w:rPr>
        <w:t xml:space="preserve">ОБРАЗОВАТЕЛЬНАЯ  ПРОГРАММА </w:t>
      </w:r>
    </w:p>
    <w:p w:rsidR="00996872" w:rsidRDefault="00996872" w:rsidP="009968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872">
        <w:rPr>
          <w:rFonts w:ascii="Times New Roman" w:hAnsi="Times New Roman" w:cs="Times New Roman"/>
          <w:b/>
          <w:sz w:val="40"/>
          <w:szCs w:val="40"/>
        </w:rPr>
        <w:t>ШКОЛЫ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99788E" w:rsidRDefault="0099788E" w:rsidP="009968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НОУ СОШ «АЗИМУТ»</w:t>
      </w:r>
    </w:p>
    <w:p w:rsidR="0099788E" w:rsidRDefault="0099788E" w:rsidP="009968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2012 –</w:t>
      </w:r>
      <w:r w:rsidR="00FC2455">
        <w:rPr>
          <w:rFonts w:ascii="Times New Roman" w:hAnsi="Times New Roman" w:cs="Times New Roman"/>
          <w:b/>
          <w:sz w:val="40"/>
          <w:szCs w:val="40"/>
        </w:rPr>
        <w:t xml:space="preserve"> 2017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996872" w:rsidRDefault="00996872" w:rsidP="009968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6872" w:rsidRDefault="00996872" w:rsidP="009968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6872" w:rsidRDefault="00996872" w:rsidP="009968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6872" w:rsidRDefault="00996872" w:rsidP="009968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6872" w:rsidRDefault="00996872" w:rsidP="009968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6872" w:rsidRDefault="00996872" w:rsidP="009968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6872" w:rsidRDefault="0099788E" w:rsidP="00997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 – 2012</w:t>
      </w:r>
      <w:r w:rsidR="009968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6872" w:rsidRDefault="00996872" w:rsidP="00996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872" w:rsidRDefault="00996872" w:rsidP="00996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72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программа школы</w:t>
      </w:r>
    </w:p>
    <w:p w:rsidR="00996872" w:rsidRDefault="00996872" w:rsidP="009968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17" w:rsidRDefault="00CA5D17" w:rsidP="00996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CA5D17" w:rsidRDefault="001025F2" w:rsidP="00102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1.ПОЯСНИТЕЛЬНАЯ ЗАПИСКА К ОБРЗОВАТЕЛЬНОЙ ПРОГРАММЕ </w:t>
      </w:r>
    </w:p>
    <w:p w:rsidR="001025F2" w:rsidRDefault="001025F2" w:rsidP="00102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 Нормативно-правовая база.</w:t>
      </w:r>
    </w:p>
    <w:p w:rsidR="001025F2" w:rsidRDefault="001025F2" w:rsidP="00102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 Цели и задачи.</w:t>
      </w:r>
    </w:p>
    <w:p w:rsidR="001025F2" w:rsidRDefault="001025F2" w:rsidP="00102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 Особенности условий.</w:t>
      </w:r>
    </w:p>
    <w:p w:rsidR="001025F2" w:rsidRDefault="001025F2" w:rsidP="00102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 Принципы построения.</w:t>
      </w:r>
    </w:p>
    <w:p w:rsidR="001025F2" w:rsidRDefault="001025F2" w:rsidP="00102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E4BD6" w:rsidRDefault="001025F2" w:rsidP="001025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DE4BD6">
        <w:rPr>
          <w:rFonts w:ascii="Times New Roman" w:hAnsi="Times New Roman" w:cs="Times New Roman"/>
          <w:sz w:val="28"/>
          <w:szCs w:val="28"/>
        </w:rPr>
        <w:t xml:space="preserve">БРАЗОВАТЕЛЬНАЯ ПРОГРАММА НАЧАЛЬНОГО ОБЩЕГО  </w:t>
      </w:r>
    </w:p>
    <w:p w:rsidR="00DE4BD6" w:rsidRDefault="00DE4BD6" w:rsidP="00DE4B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ОБРАЗОВАНИЯ.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СТУПЕНЬ ОБУЧЕНИЯ (1 – 4 КЛАССЫ)</w:t>
      </w:r>
    </w:p>
    <w:p w:rsidR="00DE4BD6" w:rsidRDefault="00DE4BD6" w:rsidP="00DE4B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 </w:t>
      </w:r>
      <w:r w:rsidR="007F37B0">
        <w:rPr>
          <w:rFonts w:ascii="Times New Roman" w:hAnsi="Times New Roman" w:cs="Times New Roman"/>
          <w:sz w:val="28"/>
          <w:szCs w:val="28"/>
        </w:rPr>
        <w:t xml:space="preserve"> Пояснительная записка.</w:t>
      </w:r>
    </w:p>
    <w:p w:rsidR="007F37B0" w:rsidRDefault="007F37B0" w:rsidP="00DE4B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 Учебный план.</w:t>
      </w:r>
    </w:p>
    <w:p w:rsidR="007F37B0" w:rsidRDefault="007F37B0" w:rsidP="00DE4B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 Учебные программы</w:t>
      </w:r>
    </w:p>
    <w:p w:rsidR="007F37B0" w:rsidRDefault="007F37B0" w:rsidP="00DE4B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 Условия реализации образовательной программы</w:t>
      </w:r>
    </w:p>
    <w:p w:rsidR="007F37B0" w:rsidRDefault="007F37B0" w:rsidP="00DE4B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 Планируемые результаты  и способы оценивания достижений</w:t>
      </w:r>
      <w:r w:rsidR="007C251F">
        <w:rPr>
          <w:rFonts w:ascii="Times New Roman" w:hAnsi="Times New Roman" w:cs="Times New Roman"/>
          <w:sz w:val="28"/>
          <w:szCs w:val="28"/>
        </w:rPr>
        <w:t>.</w:t>
      </w:r>
    </w:p>
    <w:p w:rsidR="007C251F" w:rsidRDefault="007C251F" w:rsidP="00DE4B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C251F" w:rsidRDefault="007C251F" w:rsidP="00DE4B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3.ОБРАЗОВАТЕЛЬНАЯ ПРОГРАММА ОСНОВНОГО ОБЩЕГО </w:t>
      </w:r>
    </w:p>
    <w:p w:rsidR="007C251F" w:rsidRDefault="007C251F" w:rsidP="00DE4B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ОБРАЗОВАНИЯ.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СТУПЕНЬ ОБУЧЕНИЯ (5 – 9 КЛАССЫ) </w:t>
      </w:r>
    </w:p>
    <w:p w:rsidR="007C251F" w:rsidRDefault="007C251F" w:rsidP="007C25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  Пояснительная записка.</w:t>
      </w:r>
    </w:p>
    <w:p w:rsidR="007C251F" w:rsidRDefault="007C251F" w:rsidP="007C25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 Учебный план.</w:t>
      </w:r>
    </w:p>
    <w:p w:rsidR="007C251F" w:rsidRDefault="007C251F" w:rsidP="007C25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 Учебные программы</w:t>
      </w:r>
    </w:p>
    <w:p w:rsidR="007C251F" w:rsidRDefault="007C251F" w:rsidP="007C25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 Условия реализации образовательной программы</w:t>
      </w:r>
    </w:p>
    <w:p w:rsidR="007C251F" w:rsidRDefault="007C251F" w:rsidP="007C25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 Планируемые результаты  и способы оценивания достижений.</w:t>
      </w:r>
    </w:p>
    <w:p w:rsidR="007C251F" w:rsidRDefault="007C251F" w:rsidP="007C25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C251F" w:rsidRDefault="007C251F" w:rsidP="007C25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4.ОБРАЗОВАТЕЛЬНАЯ ПРОГРАММА ОСНОВНОГО ОБЩЕГО </w:t>
      </w:r>
    </w:p>
    <w:p w:rsidR="007C251F" w:rsidRDefault="007C251F" w:rsidP="007C25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ОБРАЗОВАНИЯ.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СТУПЕНЬ ОБУЧЕНИЯ (10 - 11 КЛАССЫ) </w:t>
      </w:r>
    </w:p>
    <w:p w:rsidR="007C251F" w:rsidRDefault="007C251F" w:rsidP="007C25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  Пояснительная записка.</w:t>
      </w:r>
    </w:p>
    <w:p w:rsidR="007C251F" w:rsidRDefault="007C251F" w:rsidP="007C25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 Учебный план.</w:t>
      </w:r>
    </w:p>
    <w:p w:rsidR="007C251F" w:rsidRDefault="007C251F" w:rsidP="007C25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 Учебные программы</w:t>
      </w:r>
    </w:p>
    <w:p w:rsidR="007C251F" w:rsidRDefault="007C251F" w:rsidP="007C25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 Условия реализации образовательной программы</w:t>
      </w:r>
    </w:p>
    <w:p w:rsidR="007C251F" w:rsidRDefault="007C251F" w:rsidP="007C25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 Планируемые результаты  и способы оценивания достижений.</w:t>
      </w:r>
    </w:p>
    <w:p w:rsidR="007C251F" w:rsidRDefault="00334BEE" w:rsidP="007C25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4.6 Модель выпускника НОУ СОШ «Азимут»</w:t>
      </w:r>
    </w:p>
    <w:p w:rsidR="00334BEE" w:rsidRDefault="00334BEE" w:rsidP="007C25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4.7 Перспективы развития</w:t>
      </w:r>
    </w:p>
    <w:p w:rsidR="00334BEE" w:rsidRDefault="0030283D" w:rsidP="007C25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КОНЦЕПЦИЯ ВОСПИТАТЕЛЬНОЙ СИСТЕМЫ НОУ СОШ «АЗИМУТ»</w:t>
      </w:r>
    </w:p>
    <w:p w:rsidR="007C251F" w:rsidRDefault="0030283D" w:rsidP="007C25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51F">
        <w:rPr>
          <w:rFonts w:ascii="Times New Roman" w:hAnsi="Times New Roman" w:cs="Times New Roman"/>
          <w:sz w:val="28"/>
          <w:szCs w:val="28"/>
        </w:rPr>
        <w:t>. ПРИЛОЖЕНИЯ</w:t>
      </w:r>
    </w:p>
    <w:p w:rsidR="007C251F" w:rsidRDefault="007C251F" w:rsidP="00DE4BD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34BEE" w:rsidRDefault="00334BEE" w:rsidP="00683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F60582" w:rsidRPr="00805B6C" w:rsidRDefault="00F60582" w:rsidP="00683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5B6C">
        <w:rPr>
          <w:rFonts w:ascii="Times New Roman" w:hAnsi="Times New Roman" w:cs="Times New Roman"/>
          <w:b/>
          <w:sz w:val="28"/>
          <w:szCs w:val="28"/>
        </w:rPr>
        <w:t>1.Пояснительная записка к образовательной программе школы</w:t>
      </w:r>
    </w:p>
    <w:p w:rsidR="00DE4BD6" w:rsidRDefault="00F60582" w:rsidP="00683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Негосударственное общеобразовательное учреждение «Средняя общеобразовательная школа «Азимут»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Хабаровска является общеобразовательной средней школой. Образовательная программа школы сформирована, исходя из положений Закона Российской Федерации «Об образовании». В статье 9 (п. 1) поясняется, что «образовательная программа определяет содержание образования определенного уровня и направленности», в статье 32 (п. 6) говориться, что «разработка и утверждение компонента образовательного учреждения государственного образовательного стандарта общего образования, образовательных программ и учебных планов» относиться к компетенции образовательного учреждения.</w:t>
      </w:r>
    </w:p>
    <w:p w:rsidR="0099788E" w:rsidRPr="00C80011" w:rsidRDefault="0099788E" w:rsidP="0099788E">
      <w:pPr>
        <w:spacing w:after="0" w:line="42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 программа НОУ СОШ «Азимут»</w:t>
      </w: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нормативным документом, определяющим стратегические приоритеты, содержательные, организационные и методические аспекты образовательной деятельности школы.</w:t>
      </w:r>
    </w:p>
    <w:p w:rsidR="0099788E" w:rsidRPr="00C80011" w:rsidRDefault="0099788E" w:rsidP="0099788E">
      <w:pPr>
        <w:spacing w:after="0" w:line="42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школы определяется в рамках концепции модернизации Российского образования, приоритетных направлений развития образовательной системы Российской Федерации и направлена на достижение современного качества образования, которое отвечает потребностям личности, государства и обеспечивает вхождение новых поколений в открытое </w:t>
      </w:r>
      <w:r w:rsidRPr="00C800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общество. В педагогическом плане – это ориентация образования на усвоение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0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C800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800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определенной суммы знаний, но и на развитие его личности, его познавательных и созидательных способностей, функциональной грамотности и наиболее полной самореализации.</w:t>
      </w:r>
    </w:p>
    <w:p w:rsidR="0099788E" w:rsidRPr="00C80011" w:rsidRDefault="0099788E" w:rsidP="0099788E">
      <w:pPr>
        <w:spacing w:after="0" w:line="42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принципом работы и развития школы является обеспечение свободного и максимально полного удовлетворения каждым обучающимся запросов развития своих творческих и познавательных способностей. Этот принцип предполагает активное многостороннее взаимодействие школы и ученика, учитывающее индивидуальные особенности личности, наличие проблем и интересов обучающегося, требующих как формирования, так и их удовлетворения.</w:t>
      </w:r>
    </w:p>
    <w:p w:rsidR="0099788E" w:rsidRDefault="0099788E" w:rsidP="00683F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D5C" w:rsidRDefault="00E32D5C" w:rsidP="00683F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D5C" w:rsidRDefault="00E32D5C" w:rsidP="00683FCB">
      <w:pPr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 w:rsidRPr="00805B6C">
        <w:rPr>
          <w:rFonts w:ascii="Times New Roman" w:hAnsi="Times New Roman" w:cs="Times New Roman"/>
          <w:b/>
          <w:sz w:val="28"/>
          <w:szCs w:val="28"/>
        </w:rPr>
        <w:lastRenderedPageBreak/>
        <w:t>1.1. Нормативно-правовая база</w:t>
      </w:r>
      <w:r w:rsidRPr="00E32D5C">
        <w:rPr>
          <w:rFonts w:ascii="Times New Roman" w:hAnsi="Times New Roman" w:cs="Times New Roman"/>
          <w:sz w:val="28"/>
          <w:szCs w:val="28"/>
        </w:rPr>
        <w:t>.</w:t>
      </w:r>
    </w:p>
    <w:p w:rsidR="00E32D5C" w:rsidRDefault="00E32D5C" w:rsidP="00683FCB">
      <w:pPr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D5C" w:rsidRDefault="00E32D5C" w:rsidP="00683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Образовательная программа – документ, определяющий путь достижения образовательного стандарта, характеризующий специфику и особенности образовательного учреждения.</w:t>
      </w:r>
    </w:p>
    <w:p w:rsidR="00E32D5C" w:rsidRDefault="00E32D5C" w:rsidP="00683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Нормативно-правовой базой образовательной программы</w:t>
      </w:r>
      <w:r w:rsidR="005004E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6490B" w:rsidRPr="00C80011" w:rsidRDefault="00A6490B" w:rsidP="00A6490B">
      <w:pPr>
        <w:spacing w:after="0" w:line="391" w:lineRule="atLeast"/>
        <w:ind w:left="72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800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800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Федерации. Закон Российской Федерации № 124 от 24.06.1998г. «Об основных гарантиях прав ребенка»;</w:t>
      </w:r>
    </w:p>
    <w:p w:rsidR="00A6490B" w:rsidRPr="00C80011" w:rsidRDefault="00A6490B" w:rsidP="00A6490B">
      <w:pPr>
        <w:spacing w:after="0" w:line="427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800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800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образовании» с учетом изменений, внесенных Федеральным законом от 22.08.2004 N122–ФЗ, вступивших в силу с 1 января 2005 года;</w:t>
      </w:r>
    </w:p>
    <w:p w:rsidR="00A6490B" w:rsidRPr="00C80011" w:rsidRDefault="00A6490B" w:rsidP="00A6490B">
      <w:pPr>
        <w:spacing w:after="0" w:line="427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800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800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ребенка, принятая Генеральной Ассамблеей ООН 20.11.1989 г.;</w:t>
      </w:r>
    </w:p>
    <w:p w:rsidR="00A6490B" w:rsidRPr="00C80011" w:rsidRDefault="00A6490B" w:rsidP="00A6490B">
      <w:pPr>
        <w:spacing w:after="0" w:line="427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800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800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Типовое положение об образовательном учреждении, разработанное на основе Закона РФ «Об образовании», Типового положения об образовательном учреждении, утвержденного постановлением Правительства Российской Федерации от 19.03.01 № 196, постановления Совета Министров Российской Федерации от 08.01.91 № 17;</w:t>
      </w:r>
    </w:p>
    <w:p w:rsidR="00A6490B" w:rsidRPr="00C80011" w:rsidRDefault="00A6490B" w:rsidP="00A6490B">
      <w:pPr>
        <w:spacing w:after="0" w:line="427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C800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800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модернизации российского образования.</w:t>
      </w:r>
    </w:p>
    <w:p w:rsidR="00A6490B" w:rsidRPr="00C80011" w:rsidRDefault="00A6490B" w:rsidP="00A6490B">
      <w:pPr>
        <w:spacing w:after="0" w:line="427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800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800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</w:t>
      </w:r>
      <w:r w:rsidRPr="00C800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6490B" w:rsidRPr="00C80011" w:rsidRDefault="00A6490B" w:rsidP="00A6490B">
      <w:pPr>
        <w:spacing w:after="0" w:line="427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C800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800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C800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Министерства образования и науки Российской Федерации № 241 от 20.08.2008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A6490B" w:rsidRPr="00C80011" w:rsidRDefault="00A6490B" w:rsidP="00A6490B">
      <w:pPr>
        <w:spacing w:after="0" w:line="427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C800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800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C800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 Министерства образования и науки Российской Федерации № 889 от 30.08.2010 «О внесении изменений в федеральный базисный </w:t>
      </w:r>
      <w:r w:rsidRPr="00C8001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A6490B" w:rsidRPr="00C80011" w:rsidRDefault="00A6490B" w:rsidP="00A6490B">
      <w:pPr>
        <w:spacing w:after="0" w:line="427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C800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8001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№ 189 от 29.12.2010 «Об утверждении </w:t>
      </w:r>
      <w:proofErr w:type="spellStart"/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A6490B" w:rsidRDefault="00A6490B" w:rsidP="00683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 Н</w:t>
      </w:r>
      <w:r w:rsidR="005004E3">
        <w:rPr>
          <w:rFonts w:ascii="Times New Roman" w:hAnsi="Times New Roman" w:cs="Times New Roman"/>
          <w:sz w:val="28"/>
          <w:szCs w:val="28"/>
        </w:rPr>
        <w:t xml:space="preserve">ормативные документы Министерства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6490B" w:rsidRDefault="00A6490B" w:rsidP="00683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04E3">
        <w:rPr>
          <w:rFonts w:ascii="Times New Roman" w:hAnsi="Times New Roman" w:cs="Times New Roman"/>
          <w:sz w:val="28"/>
          <w:szCs w:val="28"/>
        </w:rPr>
        <w:t xml:space="preserve">Хабаровского края, Управления образования администрации </w:t>
      </w:r>
      <w:proofErr w:type="gramStart"/>
      <w:r w:rsidR="005004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04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04E3" w:rsidRDefault="00A6490B" w:rsidP="00683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04E3">
        <w:rPr>
          <w:rFonts w:ascii="Times New Roman" w:hAnsi="Times New Roman" w:cs="Times New Roman"/>
          <w:sz w:val="28"/>
          <w:szCs w:val="28"/>
        </w:rPr>
        <w:t>Хабаровска;</w:t>
      </w:r>
    </w:p>
    <w:p w:rsidR="00BF14D1" w:rsidRDefault="00A6490B" w:rsidP="00683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</w:t>
      </w:r>
      <w:r w:rsidR="00BF14D1">
        <w:rPr>
          <w:rFonts w:ascii="Times New Roman" w:hAnsi="Times New Roman" w:cs="Times New Roman"/>
          <w:sz w:val="28"/>
          <w:szCs w:val="28"/>
        </w:rPr>
        <w:t xml:space="preserve"> Устав НОУ СОШ «Азимут» и локальные акты ОУ;</w:t>
      </w:r>
    </w:p>
    <w:p w:rsidR="00BF14D1" w:rsidRDefault="00A6490B" w:rsidP="00683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</w:t>
      </w:r>
      <w:r w:rsidR="00BF14D1">
        <w:rPr>
          <w:rFonts w:ascii="Times New Roman" w:hAnsi="Times New Roman" w:cs="Times New Roman"/>
          <w:sz w:val="28"/>
          <w:szCs w:val="28"/>
        </w:rPr>
        <w:t xml:space="preserve"> Лицензия на осуществление образовательной деятельности.</w:t>
      </w:r>
    </w:p>
    <w:p w:rsidR="00BF14D1" w:rsidRDefault="00BF14D1" w:rsidP="00683F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4D1" w:rsidRPr="00805B6C" w:rsidRDefault="00BF14D1" w:rsidP="00683F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5B6C">
        <w:rPr>
          <w:rFonts w:ascii="Times New Roman" w:hAnsi="Times New Roman" w:cs="Times New Roman"/>
          <w:b/>
          <w:sz w:val="28"/>
          <w:szCs w:val="28"/>
        </w:rPr>
        <w:t xml:space="preserve">     1.2. Цели и задачи. </w:t>
      </w:r>
    </w:p>
    <w:p w:rsidR="00BF14D1" w:rsidRPr="00805B6C" w:rsidRDefault="00BF14D1" w:rsidP="00683F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0B24" w:rsidRDefault="00B90B24" w:rsidP="00683FCB">
      <w:pPr>
        <w:shd w:val="clear" w:color="auto" w:fill="FFFFFF"/>
        <w:spacing w:after="0"/>
        <w:ind w:right="18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4CF" w:rsidRPr="00A014CF">
        <w:rPr>
          <w:rFonts w:ascii="Times New Roman" w:hAnsi="Times New Roman" w:cs="Times New Roman"/>
          <w:spacing w:val="-8"/>
          <w:sz w:val="28"/>
          <w:szCs w:val="28"/>
        </w:rPr>
        <w:t xml:space="preserve">Анализ данных педагогической науки и практики позволяет   сформулировать </w:t>
      </w:r>
      <w:r w:rsidR="00A014CF" w:rsidRPr="00805B6C">
        <w:rPr>
          <w:rFonts w:ascii="Times New Roman" w:hAnsi="Times New Roman" w:cs="Times New Roman"/>
          <w:spacing w:val="-8"/>
          <w:sz w:val="28"/>
          <w:szCs w:val="28"/>
        </w:rPr>
        <w:t>главный смысл  идеала  образования</w:t>
      </w:r>
      <w:r w:rsidR="00A014CF">
        <w:rPr>
          <w:rFonts w:ascii="Times New Roman" w:hAnsi="Times New Roman" w:cs="Times New Roman"/>
          <w:spacing w:val="-8"/>
          <w:sz w:val="28"/>
          <w:szCs w:val="28"/>
        </w:rPr>
        <w:t xml:space="preserve"> к началу 21века. Это </w:t>
      </w:r>
      <w:proofErr w:type="gramStart"/>
      <w:r w:rsidR="00A014CF">
        <w:rPr>
          <w:rFonts w:ascii="Times New Roman" w:hAnsi="Times New Roman" w:cs="Times New Roman"/>
          <w:spacing w:val="-8"/>
          <w:sz w:val="28"/>
          <w:szCs w:val="28"/>
        </w:rPr>
        <w:t>гуман</w:t>
      </w:r>
      <w:r w:rsidR="00A014CF" w:rsidRPr="00A014CF">
        <w:rPr>
          <w:rFonts w:ascii="Times New Roman" w:hAnsi="Times New Roman" w:cs="Times New Roman"/>
          <w:spacing w:val="-8"/>
          <w:sz w:val="28"/>
          <w:szCs w:val="28"/>
        </w:rPr>
        <w:t>истическое  образование</w:t>
      </w:r>
      <w:proofErr w:type="gramEnd"/>
      <w:r w:rsidR="00A014CF" w:rsidRPr="00A014CF">
        <w:rPr>
          <w:rFonts w:ascii="Times New Roman" w:hAnsi="Times New Roman" w:cs="Times New Roman"/>
          <w:spacing w:val="-8"/>
          <w:sz w:val="28"/>
          <w:szCs w:val="28"/>
        </w:rPr>
        <w:t>,  которое включает в себя свободное развитие  и саморазвитие личности и её  способностей. Наиболее желательные качества личности сегодня:</w:t>
      </w:r>
    </w:p>
    <w:p w:rsidR="00A014CF" w:rsidRPr="00A014CF" w:rsidRDefault="00B90B24" w:rsidP="00683FCB">
      <w:pPr>
        <w:shd w:val="clear" w:color="auto" w:fill="FFFFFF"/>
        <w:spacing w:after="0"/>
        <w:ind w:right="18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A014CF" w:rsidRPr="00A014CF">
        <w:rPr>
          <w:rFonts w:ascii="Times New Roman" w:hAnsi="Times New Roman" w:cs="Times New Roman"/>
          <w:spacing w:val="-8"/>
          <w:sz w:val="28"/>
          <w:szCs w:val="28"/>
        </w:rPr>
        <w:t xml:space="preserve"> - высокий уровень знаний по общеобразовательным предметам;</w:t>
      </w:r>
    </w:p>
    <w:p w:rsidR="00A014CF" w:rsidRPr="00A014CF" w:rsidRDefault="00B90B24" w:rsidP="00683FCB">
      <w:pPr>
        <w:shd w:val="clear" w:color="auto" w:fill="FFFFFF"/>
        <w:spacing w:after="0"/>
        <w:ind w:right="18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A014CF" w:rsidRPr="00A014CF">
        <w:rPr>
          <w:rFonts w:ascii="Times New Roman" w:hAnsi="Times New Roman" w:cs="Times New Roman"/>
          <w:spacing w:val="-8"/>
          <w:sz w:val="28"/>
          <w:szCs w:val="28"/>
        </w:rPr>
        <w:t xml:space="preserve"> - готовность приобретать новые знания;</w:t>
      </w:r>
    </w:p>
    <w:p w:rsidR="00A014CF" w:rsidRPr="00A014CF" w:rsidRDefault="00A014CF" w:rsidP="00683FCB">
      <w:pPr>
        <w:shd w:val="clear" w:color="auto" w:fill="FFFFFF"/>
        <w:spacing w:after="0"/>
        <w:ind w:left="357" w:right="183"/>
        <w:rPr>
          <w:rFonts w:ascii="Times New Roman" w:hAnsi="Times New Roman" w:cs="Times New Roman"/>
          <w:spacing w:val="-8"/>
          <w:sz w:val="28"/>
          <w:szCs w:val="28"/>
        </w:rPr>
      </w:pPr>
      <w:r w:rsidRPr="00A014CF">
        <w:rPr>
          <w:rFonts w:ascii="Times New Roman" w:hAnsi="Times New Roman" w:cs="Times New Roman"/>
          <w:spacing w:val="-8"/>
          <w:sz w:val="28"/>
          <w:szCs w:val="28"/>
        </w:rPr>
        <w:t>- способность принимать самостоятельные решения;</w:t>
      </w:r>
    </w:p>
    <w:p w:rsidR="00A014CF" w:rsidRPr="00A014CF" w:rsidRDefault="00B90B24" w:rsidP="00683FCB">
      <w:pPr>
        <w:shd w:val="clear" w:color="auto" w:fill="FFFFFF"/>
        <w:spacing w:after="0"/>
        <w:ind w:right="18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A014CF" w:rsidRPr="00A014CF">
        <w:rPr>
          <w:rFonts w:ascii="Times New Roman" w:hAnsi="Times New Roman" w:cs="Times New Roman"/>
          <w:spacing w:val="-8"/>
          <w:sz w:val="28"/>
          <w:szCs w:val="28"/>
        </w:rPr>
        <w:t>- умение работать в группе;</w:t>
      </w:r>
    </w:p>
    <w:p w:rsidR="00A014CF" w:rsidRPr="00A014CF" w:rsidRDefault="00B90B24" w:rsidP="00683FCB">
      <w:pPr>
        <w:shd w:val="clear" w:color="auto" w:fill="FFFFFF"/>
        <w:spacing w:after="0"/>
        <w:ind w:right="18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</w:t>
      </w:r>
      <w:r w:rsidR="00A014CF" w:rsidRPr="00A014CF">
        <w:rPr>
          <w:rFonts w:ascii="Times New Roman" w:hAnsi="Times New Roman" w:cs="Times New Roman"/>
          <w:spacing w:val="-8"/>
          <w:sz w:val="28"/>
          <w:szCs w:val="28"/>
        </w:rPr>
        <w:t xml:space="preserve"> - быть коммуникабельным;</w:t>
      </w:r>
    </w:p>
    <w:p w:rsidR="00A014CF" w:rsidRPr="00A014CF" w:rsidRDefault="00B90B24" w:rsidP="00683FCB">
      <w:pPr>
        <w:shd w:val="clear" w:color="auto" w:fill="FFFFFF"/>
        <w:spacing w:after="0"/>
        <w:ind w:right="18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A014CF" w:rsidRPr="00A014CF">
        <w:rPr>
          <w:rFonts w:ascii="Times New Roman" w:hAnsi="Times New Roman" w:cs="Times New Roman"/>
          <w:spacing w:val="-8"/>
          <w:sz w:val="28"/>
          <w:szCs w:val="28"/>
        </w:rPr>
        <w:t>- способность к творческому труду;</w:t>
      </w:r>
    </w:p>
    <w:p w:rsidR="00A014CF" w:rsidRPr="00A014CF" w:rsidRDefault="00A014CF" w:rsidP="00683FCB">
      <w:pPr>
        <w:shd w:val="clear" w:color="auto" w:fill="FFFFFF"/>
        <w:spacing w:after="0"/>
        <w:ind w:left="357" w:right="183"/>
        <w:rPr>
          <w:rFonts w:ascii="Times New Roman" w:hAnsi="Times New Roman" w:cs="Times New Roman"/>
          <w:spacing w:val="-8"/>
          <w:sz w:val="28"/>
          <w:szCs w:val="28"/>
        </w:rPr>
      </w:pPr>
      <w:r w:rsidRPr="00A014CF">
        <w:rPr>
          <w:rFonts w:ascii="Times New Roman" w:hAnsi="Times New Roman" w:cs="Times New Roman"/>
          <w:spacing w:val="-8"/>
          <w:sz w:val="28"/>
          <w:szCs w:val="28"/>
        </w:rPr>
        <w:t>- восприимчивость к инновациям;</w:t>
      </w:r>
    </w:p>
    <w:p w:rsidR="00BF14D1" w:rsidRDefault="00A014CF" w:rsidP="00683FCB">
      <w:pPr>
        <w:spacing w:after="0"/>
        <w:rPr>
          <w:rFonts w:ascii="Times New Roman" w:hAnsi="Times New Roman" w:cs="Times New Roman"/>
          <w:spacing w:val="-8"/>
          <w:sz w:val="28"/>
          <w:szCs w:val="28"/>
        </w:rPr>
      </w:pPr>
      <w:r w:rsidRPr="00A014CF">
        <w:rPr>
          <w:rFonts w:ascii="Times New Roman" w:hAnsi="Times New Roman" w:cs="Times New Roman"/>
          <w:spacing w:val="-8"/>
          <w:sz w:val="28"/>
          <w:szCs w:val="28"/>
        </w:rPr>
        <w:t xml:space="preserve">    </w:t>
      </w:r>
      <w:r w:rsidR="00B90B24">
        <w:rPr>
          <w:rFonts w:ascii="Times New Roman" w:hAnsi="Times New Roman" w:cs="Times New Roman"/>
          <w:spacing w:val="-8"/>
          <w:sz w:val="28"/>
          <w:szCs w:val="28"/>
        </w:rPr>
        <w:t xml:space="preserve">  -</w:t>
      </w:r>
      <w:r w:rsidRPr="00A014CF">
        <w:rPr>
          <w:rFonts w:ascii="Times New Roman" w:hAnsi="Times New Roman" w:cs="Times New Roman"/>
          <w:spacing w:val="-8"/>
          <w:sz w:val="28"/>
          <w:szCs w:val="28"/>
        </w:rPr>
        <w:t xml:space="preserve"> готовность приобрести и развивать ключевые компетентности</w:t>
      </w:r>
      <w:r w:rsidR="00B90B24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7835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7835F3" w:rsidRDefault="007835F3" w:rsidP="00683FCB">
      <w:pPr>
        <w:shd w:val="clear" w:color="auto" w:fill="FFFFFF"/>
        <w:spacing w:before="5" w:after="0"/>
        <w:ind w:right="18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Pr="007835F3">
        <w:rPr>
          <w:rFonts w:ascii="Times New Roman" w:hAnsi="Times New Roman" w:cs="Times New Roman"/>
          <w:spacing w:val="-8"/>
          <w:sz w:val="28"/>
          <w:szCs w:val="28"/>
        </w:rPr>
        <w:t xml:space="preserve">  В докладе Международной комиссии по образованию были сформулированы </w:t>
      </w:r>
      <w:r w:rsidRPr="00805B6C">
        <w:rPr>
          <w:rFonts w:ascii="Times New Roman" w:hAnsi="Times New Roman" w:cs="Times New Roman"/>
          <w:spacing w:val="-8"/>
          <w:sz w:val="28"/>
          <w:szCs w:val="28"/>
        </w:rPr>
        <w:t>современные задачи</w:t>
      </w:r>
      <w:r w:rsidRPr="007835F3">
        <w:rPr>
          <w:rFonts w:ascii="Times New Roman" w:hAnsi="Times New Roman" w:cs="Times New Roman"/>
          <w:spacing w:val="-8"/>
          <w:sz w:val="28"/>
          <w:szCs w:val="28"/>
        </w:rPr>
        <w:t xml:space="preserve"> образования, где подчёркивается, что</w:t>
      </w:r>
    </w:p>
    <w:p w:rsidR="007835F3" w:rsidRDefault="007835F3" w:rsidP="00683FCB">
      <w:pPr>
        <w:shd w:val="clear" w:color="auto" w:fill="FFFFFF"/>
        <w:spacing w:before="5" w:after="0"/>
        <w:ind w:right="183"/>
        <w:rPr>
          <w:rFonts w:ascii="Times New Roman" w:hAnsi="Times New Roman" w:cs="Times New Roman"/>
          <w:spacing w:val="-8"/>
          <w:sz w:val="28"/>
          <w:szCs w:val="28"/>
        </w:rPr>
      </w:pPr>
      <w:r w:rsidRPr="007835F3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 « на пороге 21 века приобретает ключевое значение – концепция образования на протяжении всей жизни». Это конц</w:t>
      </w:r>
      <w:r>
        <w:rPr>
          <w:rFonts w:ascii="Times New Roman" w:hAnsi="Times New Roman" w:cs="Times New Roman"/>
          <w:spacing w:val="-8"/>
          <w:sz w:val="28"/>
          <w:szCs w:val="28"/>
        </w:rPr>
        <w:t>епция непрерывного образования.</w:t>
      </w:r>
    </w:p>
    <w:p w:rsidR="007835F3" w:rsidRDefault="007835F3" w:rsidP="00683FCB">
      <w:pPr>
        <w:shd w:val="clear" w:color="auto" w:fill="FFFFFF"/>
        <w:spacing w:before="5" w:after="0"/>
        <w:ind w:right="183"/>
        <w:rPr>
          <w:rFonts w:ascii="Times New Roman" w:hAnsi="Times New Roman" w:cs="Times New Roman"/>
          <w:spacing w:val="-8"/>
          <w:sz w:val="28"/>
          <w:szCs w:val="28"/>
        </w:rPr>
      </w:pPr>
      <w:r w:rsidRPr="007835F3">
        <w:rPr>
          <w:rFonts w:ascii="Times New Roman" w:hAnsi="Times New Roman" w:cs="Times New Roman"/>
          <w:spacing w:val="-8"/>
          <w:sz w:val="28"/>
          <w:szCs w:val="28"/>
        </w:rPr>
        <w:t>« Непрерывное образование позволяет внести определённый порядок в последовательность различных ступеней образования, обеспечить переход от одной ступени к другой, разнообразить и повысить значимость каждой из них». И на всех этапах главными остаются 4 основополагающих принципа образования:</w:t>
      </w:r>
    </w:p>
    <w:p w:rsidR="007835F3" w:rsidRDefault="007835F3" w:rsidP="00683FCB">
      <w:pPr>
        <w:shd w:val="clear" w:color="auto" w:fill="FFFFFF"/>
        <w:spacing w:before="5" w:after="0"/>
        <w:ind w:right="18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Pr="007835F3">
        <w:rPr>
          <w:rFonts w:ascii="Times New Roman" w:hAnsi="Times New Roman" w:cs="Times New Roman"/>
          <w:spacing w:val="-8"/>
          <w:sz w:val="28"/>
          <w:szCs w:val="28"/>
        </w:rPr>
        <w:t xml:space="preserve"> - научиться жить (принцип жизнедеятельности: здоровья, познания самого себя и т. д.);</w:t>
      </w:r>
    </w:p>
    <w:p w:rsidR="007835F3" w:rsidRPr="007835F3" w:rsidRDefault="007835F3" w:rsidP="00683FCB">
      <w:pPr>
        <w:shd w:val="clear" w:color="auto" w:fill="FFFFFF"/>
        <w:spacing w:before="5" w:after="0"/>
        <w:ind w:right="18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Pr="007835F3">
        <w:rPr>
          <w:rFonts w:ascii="Times New Roman" w:hAnsi="Times New Roman" w:cs="Times New Roman"/>
          <w:spacing w:val="-8"/>
          <w:sz w:val="28"/>
          <w:szCs w:val="28"/>
        </w:rPr>
        <w:t>-  научиться жить вместе (учёт социальных факторов, других людей, других живых и неживых явлений);</w:t>
      </w:r>
    </w:p>
    <w:p w:rsidR="007835F3" w:rsidRDefault="007835F3" w:rsidP="00683FCB">
      <w:pPr>
        <w:shd w:val="clear" w:color="auto" w:fill="FFFFFF"/>
        <w:spacing w:before="5" w:after="0"/>
        <w:ind w:right="18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Pr="007835F3">
        <w:rPr>
          <w:rFonts w:ascii="Times New Roman" w:hAnsi="Times New Roman" w:cs="Times New Roman"/>
          <w:spacing w:val="-8"/>
          <w:sz w:val="28"/>
          <w:szCs w:val="28"/>
        </w:rPr>
        <w:t>-  научиться приобретать знания (в целом – общие, по отдельным дисциплинам – глубокие и на протяжении всей жизни);</w:t>
      </w:r>
    </w:p>
    <w:p w:rsidR="007835F3" w:rsidRPr="007835F3" w:rsidRDefault="007835F3" w:rsidP="00683FCB">
      <w:pPr>
        <w:shd w:val="clear" w:color="auto" w:fill="FFFFFF"/>
        <w:spacing w:before="5" w:after="0"/>
        <w:ind w:right="18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Pr="007835F3">
        <w:rPr>
          <w:rFonts w:ascii="Times New Roman" w:hAnsi="Times New Roman" w:cs="Times New Roman"/>
          <w:spacing w:val="-8"/>
          <w:sz w:val="28"/>
          <w:szCs w:val="28"/>
        </w:rPr>
        <w:t xml:space="preserve"> -  научиться</w:t>
      </w:r>
      <w:ins w:id="0" w:author="Зинаида Михайловна" w:date="2009-12-13T12:39:00Z">
        <w:r w:rsidRPr="007835F3">
          <w:rPr>
            <w:rFonts w:ascii="Times New Roman" w:hAnsi="Times New Roman" w:cs="Times New Roman"/>
            <w:spacing w:val="-8"/>
            <w:sz w:val="28"/>
            <w:szCs w:val="28"/>
          </w:rPr>
          <w:t xml:space="preserve"> </w:t>
        </w:r>
      </w:ins>
      <w:r w:rsidRPr="007835F3">
        <w:rPr>
          <w:rFonts w:ascii="Times New Roman" w:hAnsi="Times New Roman" w:cs="Times New Roman"/>
          <w:spacing w:val="-8"/>
          <w:sz w:val="28"/>
          <w:szCs w:val="28"/>
        </w:rPr>
        <w:t xml:space="preserve"> работать (совершенствовать профессиональные навыки, приобретать компетентность, дающую возможность справляться с различными ситуациями). </w:t>
      </w:r>
    </w:p>
    <w:p w:rsidR="00D00461" w:rsidRDefault="00D00461" w:rsidP="00D00461">
      <w:pPr>
        <w:shd w:val="clear" w:color="auto" w:fill="FFFFFF"/>
        <w:spacing w:before="5" w:after="0"/>
        <w:ind w:right="-1066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</w:t>
      </w:r>
      <w:r w:rsidRPr="00D00461">
        <w:rPr>
          <w:rFonts w:ascii="Times New Roman" w:hAnsi="Times New Roman" w:cs="Times New Roman"/>
          <w:b/>
          <w:spacing w:val="-8"/>
          <w:sz w:val="28"/>
          <w:szCs w:val="28"/>
        </w:rPr>
        <w:t>Стратегическая</w:t>
      </w:r>
      <w:r w:rsidR="007835F3" w:rsidRPr="00D0046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00461">
        <w:rPr>
          <w:rFonts w:ascii="Times New Roman" w:hAnsi="Times New Roman" w:cs="Times New Roman"/>
          <w:b/>
          <w:spacing w:val="-6"/>
          <w:sz w:val="28"/>
          <w:szCs w:val="28"/>
        </w:rPr>
        <w:t>ц</w:t>
      </w:r>
      <w:r w:rsidR="007835F3" w:rsidRPr="00D00461">
        <w:rPr>
          <w:rFonts w:ascii="Times New Roman" w:hAnsi="Times New Roman" w:cs="Times New Roman"/>
          <w:b/>
          <w:spacing w:val="-6"/>
          <w:sz w:val="28"/>
          <w:szCs w:val="28"/>
        </w:rPr>
        <w:t>ель</w:t>
      </w:r>
      <w:r w:rsidR="007835F3" w:rsidRPr="007835F3">
        <w:rPr>
          <w:rFonts w:ascii="Times New Roman" w:hAnsi="Times New Roman" w:cs="Times New Roman"/>
          <w:spacing w:val="-6"/>
          <w:sz w:val="28"/>
          <w:szCs w:val="28"/>
        </w:rPr>
        <w:t xml:space="preserve"> образовательного  процесса – повысить кач</w:t>
      </w:r>
      <w:r w:rsidR="007835F3">
        <w:rPr>
          <w:rFonts w:ascii="Times New Roman" w:hAnsi="Times New Roman" w:cs="Times New Roman"/>
          <w:spacing w:val="-6"/>
          <w:sz w:val="28"/>
          <w:szCs w:val="28"/>
        </w:rPr>
        <w:t>ество и</w:t>
      </w:r>
    </w:p>
    <w:p w:rsidR="00D00461" w:rsidRDefault="007835F3" w:rsidP="00D00461">
      <w:pPr>
        <w:shd w:val="clear" w:color="auto" w:fill="FFFFFF"/>
        <w:spacing w:before="5" w:after="0"/>
        <w:ind w:right="-10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эффективность школьного </w:t>
      </w:r>
      <w:r w:rsidRPr="007835F3">
        <w:rPr>
          <w:rFonts w:ascii="Times New Roman" w:hAnsi="Times New Roman" w:cs="Times New Roman"/>
          <w:spacing w:val="-6"/>
          <w:sz w:val="28"/>
          <w:szCs w:val="28"/>
        </w:rPr>
        <w:t>образован</w:t>
      </w:r>
      <w:r>
        <w:rPr>
          <w:rFonts w:ascii="Times New Roman" w:hAnsi="Times New Roman" w:cs="Times New Roman"/>
          <w:spacing w:val="-6"/>
          <w:sz w:val="28"/>
          <w:szCs w:val="28"/>
        </w:rPr>
        <w:t>ия</w:t>
      </w:r>
      <w:r w:rsidR="00B1566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B156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="00B15661" w:rsidRPr="00C800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ормирование единого образовательного пространства, обеспечивающего эффективную систему мер по дифференциации и индивидуализации обучения и воспитания школьников, учитывающей  </w:t>
      </w:r>
    </w:p>
    <w:p w:rsidR="00D00461" w:rsidRDefault="00B15661" w:rsidP="00D00461">
      <w:pPr>
        <w:shd w:val="clear" w:color="auto" w:fill="FFFFFF"/>
        <w:spacing w:before="5" w:after="0"/>
        <w:ind w:right="-106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800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потребности обучаемых, их родителей, общественности и социума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;</w:t>
      </w:r>
      <w:r w:rsidRPr="00C800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</w:t>
      </w:r>
    </w:p>
    <w:p w:rsidR="00B15661" w:rsidRPr="00D00461" w:rsidRDefault="00B15661" w:rsidP="00D00461">
      <w:pPr>
        <w:shd w:val="clear" w:color="auto" w:fill="FFFFFF"/>
        <w:spacing w:before="5" w:after="0"/>
        <w:ind w:right="-106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800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высоконравственной интеллектуальной творческой личности, обладающей ключевыми компетенциями, обеспечивающими ее успешную социализацию в динамично развивающемся обществе; развитие в ребенке способностей к самообразованию, саморазвитию,</w:t>
      </w:r>
      <w:r w:rsidRPr="00C800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C800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самоактуализации</w:t>
      </w:r>
      <w:proofErr w:type="spellEnd"/>
      <w:r w:rsidRPr="00C8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5F3" w:rsidRDefault="007835F3" w:rsidP="00683FCB">
      <w:pPr>
        <w:shd w:val="clear" w:color="auto" w:fill="FFFFFF"/>
        <w:spacing w:before="5" w:after="0"/>
        <w:ind w:right="-1066"/>
        <w:rPr>
          <w:rFonts w:ascii="Times New Roman" w:hAnsi="Times New Roman" w:cs="Times New Roman"/>
          <w:spacing w:val="-6"/>
          <w:sz w:val="28"/>
          <w:szCs w:val="28"/>
        </w:rPr>
      </w:pPr>
    </w:p>
    <w:p w:rsidR="007835F3" w:rsidRDefault="00D00461" w:rsidP="00683FCB">
      <w:pPr>
        <w:shd w:val="clear" w:color="auto" w:fill="FFFFFF"/>
        <w:spacing w:before="5" w:after="0"/>
        <w:ind w:right="-1066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Тактические цели </w:t>
      </w:r>
      <w:r w:rsidR="007835F3" w:rsidRPr="007835F3">
        <w:rPr>
          <w:rFonts w:ascii="Times New Roman" w:hAnsi="Times New Roman" w:cs="Times New Roman"/>
          <w:spacing w:val="-6"/>
          <w:sz w:val="28"/>
          <w:szCs w:val="28"/>
        </w:rPr>
        <w:t>образовательного процесса:</w:t>
      </w:r>
      <w:ins w:id="1" w:author="Зинаида Михайловна" w:date="2009-12-13T04:09:00Z">
        <w:r w:rsidR="007835F3" w:rsidRPr="007835F3">
          <w:rPr>
            <w:rFonts w:ascii="Times New Roman" w:hAnsi="Times New Roman" w:cs="Times New Roman"/>
            <w:spacing w:val="-6"/>
            <w:sz w:val="28"/>
            <w:szCs w:val="28"/>
          </w:rPr>
          <w:t xml:space="preserve">  </w:t>
        </w:r>
      </w:ins>
    </w:p>
    <w:p w:rsidR="007835F3" w:rsidRDefault="007835F3" w:rsidP="00683FCB">
      <w:pPr>
        <w:shd w:val="clear" w:color="auto" w:fill="FFFFFF"/>
        <w:spacing w:before="5" w:after="0"/>
        <w:ind w:right="-1066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Pr="007835F3">
        <w:rPr>
          <w:rFonts w:ascii="Times New Roman" w:hAnsi="Times New Roman" w:cs="Times New Roman"/>
          <w:spacing w:val="-6"/>
          <w:sz w:val="28"/>
          <w:szCs w:val="28"/>
        </w:rPr>
        <w:t xml:space="preserve"> - развить содержание образования учащихся с учётом требований общества к выпускнику школы; </w:t>
      </w:r>
    </w:p>
    <w:p w:rsidR="007835F3" w:rsidRDefault="007835F3" w:rsidP="00683FCB">
      <w:pPr>
        <w:shd w:val="clear" w:color="auto" w:fill="FFFFFF"/>
        <w:spacing w:before="5" w:after="0"/>
        <w:ind w:right="-1066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Pr="007835F3">
        <w:rPr>
          <w:rFonts w:ascii="Times New Roman" w:hAnsi="Times New Roman" w:cs="Times New Roman"/>
          <w:spacing w:val="-6"/>
          <w:sz w:val="28"/>
          <w:szCs w:val="28"/>
        </w:rPr>
        <w:t xml:space="preserve"> - обеспечить становление личности, способной к активной деятельности по преобразованию действительности;</w:t>
      </w:r>
    </w:p>
    <w:p w:rsidR="007835F3" w:rsidRDefault="007835F3" w:rsidP="00683FCB">
      <w:pPr>
        <w:shd w:val="clear" w:color="auto" w:fill="FFFFFF"/>
        <w:spacing w:before="5" w:after="0"/>
        <w:ind w:right="-1066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Pr="007835F3">
        <w:rPr>
          <w:rFonts w:ascii="Times New Roman" w:hAnsi="Times New Roman" w:cs="Times New Roman"/>
          <w:spacing w:val="-6"/>
          <w:sz w:val="28"/>
          <w:szCs w:val="28"/>
        </w:rPr>
        <w:t>- способствовать всемерному  интеллектуальному, эстетическому, нравственному, физи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ческому развитию личности  </w:t>
      </w:r>
      <w:r w:rsidRPr="007835F3">
        <w:rPr>
          <w:rFonts w:ascii="Times New Roman" w:hAnsi="Times New Roman" w:cs="Times New Roman"/>
          <w:spacing w:val="-6"/>
          <w:sz w:val="28"/>
          <w:szCs w:val="28"/>
        </w:rPr>
        <w:t>каждого  ученика.</w:t>
      </w:r>
    </w:p>
    <w:p w:rsidR="007835F3" w:rsidRDefault="007835F3" w:rsidP="00683FCB">
      <w:pPr>
        <w:shd w:val="clear" w:color="auto" w:fill="FFFFFF"/>
        <w:spacing w:before="5" w:after="0"/>
        <w:ind w:right="-1066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Pr="007835F3">
        <w:rPr>
          <w:rFonts w:ascii="Times New Roman" w:hAnsi="Times New Roman" w:cs="Times New Roman"/>
          <w:spacing w:val="-6"/>
          <w:sz w:val="28"/>
          <w:szCs w:val="28"/>
        </w:rPr>
        <w:t>Планируется расширить содержание образовательного процесса в направлениях:</w:t>
      </w:r>
    </w:p>
    <w:p w:rsidR="007835F3" w:rsidRDefault="007835F3" w:rsidP="00683FCB">
      <w:pPr>
        <w:shd w:val="clear" w:color="auto" w:fill="FFFFFF"/>
        <w:spacing w:before="5" w:after="0"/>
        <w:ind w:right="-1066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Pr="007835F3">
        <w:rPr>
          <w:rFonts w:ascii="Times New Roman" w:hAnsi="Times New Roman" w:cs="Times New Roman"/>
          <w:spacing w:val="-6"/>
          <w:sz w:val="28"/>
          <w:szCs w:val="28"/>
        </w:rPr>
        <w:t xml:space="preserve"> - более полное изучение ключевых вопросов учебной программы;</w:t>
      </w:r>
    </w:p>
    <w:p w:rsidR="007835F3" w:rsidRDefault="007835F3" w:rsidP="00683FCB">
      <w:pPr>
        <w:shd w:val="clear" w:color="auto" w:fill="FFFFFF"/>
        <w:spacing w:before="5" w:after="0"/>
        <w:ind w:right="-1066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  <w:r w:rsidRPr="007835F3">
        <w:rPr>
          <w:rFonts w:ascii="Times New Roman" w:hAnsi="Times New Roman" w:cs="Times New Roman"/>
          <w:spacing w:val="-6"/>
          <w:sz w:val="28"/>
          <w:szCs w:val="28"/>
        </w:rPr>
        <w:t>- выполнение учениками заданий, способствующих развитию интеллектуальных умений;</w:t>
      </w:r>
    </w:p>
    <w:p w:rsidR="007835F3" w:rsidRDefault="007835F3" w:rsidP="00683FCB">
      <w:pPr>
        <w:shd w:val="clear" w:color="auto" w:fill="FFFFFF"/>
        <w:spacing w:before="5" w:after="0"/>
        <w:ind w:right="-1066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Pr="007835F3">
        <w:rPr>
          <w:rFonts w:ascii="Times New Roman" w:hAnsi="Times New Roman" w:cs="Times New Roman"/>
          <w:spacing w:val="-6"/>
          <w:sz w:val="28"/>
          <w:szCs w:val="28"/>
        </w:rPr>
        <w:t>- формирование надпредметных  умений и навыков;</w:t>
      </w:r>
    </w:p>
    <w:p w:rsidR="007835F3" w:rsidRDefault="007835F3" w:rsidP="00683FCB">
      <w:pPr>
        <w:shd w:val="clear" w:color="auto" w:fill="FFFFFF"/>
        <w:spacing w:before="5" w:after="0"/>
        <w:ind w:right="-1066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Pr="007835F3">
        <w:rPr>
          <w:rFonts w:ascii="Times New Roman" w:hAnsi="Times New Roman" w:cs="Times New Roman"/>
          <w:spacing w:val="-6"/>
          <w:sz w:val="28"/>
          <w:szCs w:val="28"/>
        </w:rPr>
        <w:t xml:space="preserve">- включение в процесс обучения нестандартных, развивающих, </w:t>
      </w:r>
      <w:r>
        <w:rPr>
          <w:rFonts w:ascii="Times New Roman" w:hAnsi="Times New Roman" w:cs="Times New Roman"/>
          <w:spacing w:val="-6"/>
          <w:sz w:val="28"/>
          <w:szCs w:val="28"/>
        </w:rPr>
        <w:t>творческих задач;</w:t>
      </w:r>
      <w:r w:rsidRPr="007835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7835F3" w:rsidRPr="007835F3" w:rsidRDefault="007835F3" w:rsidP="00683FCB">
      <w:pPr>
        <w:shd w:val="clear" w:color="auto" w:fill="FFFFFF"/>
        <w:spacing w:before="5" w:after="0"/>
        <w:ind w:right="-1066"/>
        <w:rPr>
          <w:ins w:id="2" w:author="Зинаида Михайловна" w:date="2009-12-13T03:10:00Z"/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    </w:t>
      </w:r>
      <w:r w:rsidRPr="007835F3">
        <w:rPr>
          <w:rFonts w:ascii="Times New Roman" w:hAnsi="Times New Roman" w:cs="Times New Roman"/>
          <w:spacing w:val="-6"/>
          <w:sz w:val="28"/>
          <w:szCs w:val="28"/>
        </w:rPr>
        <w:t>- расширение кругозора учеников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835F3" w:rsidRDefault="007835F3" w:rsidP="00683FCB">
      <w:pPr>
        <w:numPr>
          <w:ins w:id="3" w:author="Зинаида Михайловна" w:date="2009-12-13T03:10:00Z"/>
        </w:numPr>
        <w:shd w:val="clear" w:color="auto" w:fill="FFFFFF"/>
        <w:spacing w:after="0"/>
        <w:ind w:right="53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При определении содержания образования нашей школе необходимо в первую очередь обеспечить овладение учащимися знаниями и умениями, удовлетворя</w:t>
      </w:r>
      <w:r w:rsidR="007F3A9D">
        <w:rPr>
          <w:rFonts w:ascii="Times New Roman" w:hAnsi="Times New Roman" w:cs="Times New Roman"/>
          <w:spacing w:val="-3"/>
          <w:sz w:val="28"/>
          <w:szCs w:val="28"/>
        </w:rPr>
        <w:t>ю</w:t>
      </w:r>
      <w:r>
        <w:rPr>
          <w:rFonts w:ascii="Times New Roman" w:hAnsi="Times New Roman" w:cs="Times New Roman"/>
          <w:spacing w:val="-3"/>
          <w:sz w:val="28"/>
          <w:szCs w:val="28"/>
        </w:rPr>
        <w:t>щими</w:t>
      </w:r>
      <w:r w:rsidR="007F3A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C3646">
        <w:rPr>
          <w:rFonts w:ascii="Times New Roman" w:hAnsi="Times New Roman" w:cs="Times New Roman"/>
          <w:spacing w:val="-3"/>
          <w:sz w:val="28"/>
          <w:szCs w:val="28"/>
        </w:rPr>
        <w:t xml:space="preserve"> требованию «общего среднего образования» (базисный уровень). В содержании образования усилить внимание к вопросам непрерывности, преемственности в обучении. Важно обеспечить непрерывность образования </w:t>
      </w:r>
      <w:r w:rsidR="00AC3646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AC3646" w:rsidRPr="00AC3646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AC3646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="00AC3646" w:rsidRPr="00AC36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C3646">
        <w:rPr>
          <w:rFonts w:ascii="Times New Roman" w:hAnsi="Times New Roman" w:cs="Times New Roman"/>
          <w:spacing w:val="-3"/>
          <w:sz w:val="28"/>
          <w:szCs w:val="28"/>
        </w:rPr>
        <w:t xml:space="preserve">и </w:t>
      </w:r>
      <w:r w:rsidR="00AC3646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="00AC3646">
        <w:rPr>
          <w:rFonts w:ascii="Times New Roman" w:hAnsi="Times New Roman" w:cs="Times New Roman"/>
          <w:spacing w:val="-3"/>
          <w:sz w:val="28"/>
          <w:szCs w:val="28"/>
        </w:rPr>
        <w:t xml:space="preserve"> ступеней обучения, создать </w:t>
      </w:r>
      <w:r w:rsidR="00E23E3B">
        <w:rPr>
          <w:rFonts w:ascii="Times New Roman" w:hAnsi="Times New Roman" w:cs="Times New Roman"/>
          <w:spacing w:val="-3"/>
          <w:sz w:val="28"/>
          <w:szCs w:val="28"/>
        </w:rPr>
        <w:t xml:space="preserve"> для каждого ребенка  условия, в которых он мог бы максимально обнаружить и развить свои склонности, способности, задатки, при постоянном стимулировании творческой активности. </w:t>
      </w:r>
      <w:r w:rsidR="008426B4">
        <w:rPr>
          <w:rFonts w:ascii="Times New Roman" w:hAnsi="Times New Roman" w:cs="Times New Roman"/>
          <w:spacing w:val="-3"/>
          <w:sz w:val="28"/>
          <w:szCs w:val="28"/>
        </w:rPr>
        <w:t xml:space="preserve"> Систему непрерывного основного обучения подкрепить системой дополнительного образования, учитывая потребности учащихся и творческий потенциал учителей. При наполнении содержания образования исходим:</w:t>
      </w:r>
    </w:p>
    <w:p w:rsidR="008426B4" w:rsidRDefault="008426B4" w:rsidP="00683FCB">
      <w:pPr>
        <w:shd w:val="clear" w:color="auto" w:fill="FFFFFF"/>
        <w:spacing w:after="0"/>
        <w:ind w:right="53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  <w:r w:rsidR="005C7B0A">
        <w:rPr>
          <w:rFonts w:ascii="Times New Roman" w:hAnsi="Times New Roman" w:cs="Times New Roman"/>
          <w:spacing w:val="-3"/>
          <w:sz w:val="28"/>
          <w:szCs w:val="28"/>
        </w:rPr>
        <w:t>- из анализа образовательного пространства школы, его социума;</w:t>
      </w:r>
    </w:p>
    <w:p w:rsidR="005C7B0A" w:rsidRDefault="005C7B0A" w:rsidP="00683FCB">
      <w:pPr>
        <w:shd w:val="clear" w:color="auto" w:fill="FFFFFF"/>
        <w:spacing w:after="0"/>
        <w:ind w:right="53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- из потребностей учащихся и их родителей;</w:t>
      </w:r>
    </w:p>
    <w:p w:rsidR="005C7B0A" w:rsidRDefault="005C7B0A" w:rsidP="00683FCB">
      <w:pPr>
        <w:shd w:val="clear" w:color="auto" w:fill="FFFFFF"/>
        <w:spacing w:after="0"/>
        <w:ind w:right="53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- из основных направлений деятельности школы;</w:t>
      </w:r>
    </w:p>
    <w:p w:rsidR="007621EB" w:rsidRDefault="007621EB" w:rsidP="00683FCB">
      <w:pPr>
        <w:shd w:val="clear" w:color="auto" w:fill="FFFFFF"/>
        <w:spacing w:after="0"/>
        <w:ind w:right="53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- из результативности работы;</w:t>
      </w:r>
    </w:p>
    <w:p w:rsidR="007621EB" w:rsidRDefault="007621EB" w:rsidP="00683FCB">
      <w:pPr>
        <w:shd w:val="clear" w:color="auto" w:fill="FFFFFF"/>
        <w:spacing w:after="0"/>
        <w:ind w:right="53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- из возможностей квалификации педагогов.</w:t>
      </w:r>
    </w:p>
    <w:p w:rsidR="007835F3" w:rsidRPr="00BD4C93" w:rsidRDefault="008426B4" w:rsidP="00683FCB">
      <w:pPr>
        <w:shd w:val="clear" w:color="auto" w:fill="FFFFFF"/>
        <w:spacing w:after="0"/>
        <w:ind w:right="53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  <w:r w:rsidR="007835F3" w:rsidRPr="007835F3">
        <w:rPr>
          <w:rFonts w:ascii="Times New Roman" w:hAnsi="Times New Roman" w:cs="Times New Roman"/>
          <w:spacing w:val="-3"/>
          <w:sz w:val="28"/>
          <w:szCs w:val="28"/>
        </w:rPr>
        <w:t>Образоват</w:t>
      </w:r>
      <w:r w:rsidR="00BD4C93">
        <w:rPr>
          <w:rFonts w:ascii="Times New Roman" w:hAnsi="Times New Roman" w:cs="Times New Roman"/>
          <w:spacing w:val="-3"/>
          <w:sz w:val="28"/>
          <w:szCs w:val="28"/>
        </w:rPr>
        <w:t xml:space="preserve">ельная программа негосударственного </w:t>
      </w:r>
      <w:r w:rsidR="007835F3" w:rsidRPr="007835F3">
        <w:rPr>
          <w:rFonts w:ascii="Times New Roman" w:hAnsi="Times New Roman" w:cs="Times New Roman"/>
          <w:spacing w:val="-3"/>
          <w:sz w:val="28"/>
          <w:szCs w:val="28"/>
        </w:rPr>
        <w:t xml:space="preserve">общеобразовательного учреждения </w:t>
      </w:r>
      <w:r w:rsidR="007835F3" w:rsidRPr="007835F3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BD4C93">
        <w:rPr>
          <w:rFonts w:ascii="Times New Roman" w:hAnsi="Times New Roman" w:cs="Times New Roman"/>
          <w:spacing w:val="-6"/>
          <w:sz w:val="28"/>
          <w:szCs w:val="28"/>
        </w:rPr>
        <w:t xml:space="preserve">Средняя общеобразовательная школа «Азимут» </w:t>
      </w:r>
      <w:r w:rsidR="007835F3" w:rsidRPr="007835F3">
        <w:rPr>
          <w:rFonts w:ascii="Times New Roman" w:hAnsi="Times New Roman" w:cs="Times New Roman"/>
          <w:sz w:val="28"/>
          <w:szCs w:val="28"/>
        </w:rPr>
        <w:t>направлена:</w:t>
      </w:r>
    </w:p>
    <w:p w:rsidR="007835F3" w:rsidRPr="007835F3" w:rsidRDefault="00BD4C93" w:rsidP="00683FCB">
      <w:pPr>
        <w:shd w:val="clear" w:color="auto" w:fill="FFFFFF"/>
        <w:spacing w:after="0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- </w:t>
      </w:r>
      <w:r w:rsidR="007835F3" w:rsidRPr="007835F3">
        <w:rPr>
          <w:rFonts w:ascii="Times New Roman" w:hAnsi="Times New Roman" w:cs="Times New Roman"/>
          <w:spacing w:val="-5"/>
          <w:sz w:val="28"/>
          <w:szCs w:val="28"/>
        </w:rPr>
        <w:t>на обеспечение оптимального уровня образованности, который характеризуется способностью решать за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дачи </w:t>
      </w:r>
      <w:r w:rsidR="007835F3" w:rsidRPr="007835F3">
        <w:rPr>
          <w:rFonts w:ascii="Times New Roman" w:hAnsi="Times New Roman" w:cs="Times New Roman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835F3" w:rsidRPr="007835F3">
        <w:rPr>
          <w:rFonts w:ascii="Times New Roman" w:hAnsi="Times New Roman" w:cs="Times New Roman"/>
          <w:sz w:val="28"/>
          <w:szCs w:val="28"/>
        </w:rPr>
        <w:t>различных сферах жизнедеятельности, опираясь на освоенный социальный опыт;</w:t>
      </w:r>
    </w:p>
    <w:p w:rsidR="00BD4C93" w:rsidRDefault="00BD4C93" w:rsidP="00683FC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- </w:t>
      </w:r>
      <w:r w:rsidR="007835F3" w:rsidRPr="007835F3">
        <w:rPr>
          <w:rFonts w:ascii="Times New Roman" w:hAnsi="Times New Roman" w:cs="Times New Roman"/>
          <w:spacing w:val="-6"/>
          <w:sz w:val="28"/>
          <w:szCs w:val="28"/>
        </w:rPr>
        <w:t>на реализацию права ребёнка на получение общего среднего и дополнительного образования.</w:t>
      </w:r>
    </w:p>
    <w:p w:rsidR="007835F3" w:rsidRPr="00BD4C93" w:rsidRDefault="00BD4C93" w:rsidP="00683FC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5F3" w:rsidRPr="007835F3">
        <w:rPr>
          <w:rFonts w:ascii="Times New Roman" w:hAnsi="Times New Roman" w:cs="Times New Roman"/>
          <w:spacing w:val="-9"/>
          <w:sz w:val="28"/>
          <w:szCs w:val="28"/>
        </w:rPr>
        <w:t xml:space="preserve">В школе особое внимание уделяется формированию личности учащихся, а именно: </w:t>
      </w:r>
    </w:p>
    <w:p w:rsidR="007835F3" w:rsidRPr="007835F3" w:rsidRDefault="00BD4C93" w:rsidP="00683FCB">
      <w:pPr>
        <w:widowControl w:val="0"/>
        <w:shd w:val="clear" w:color="auto" w:fill="FFFFFF"/>
        <w:tabs>
          <w:tab w:val="decimal" w:pos="10348"/>
        </w:tabs>
        <w:autoSpaceDE w:val="0"/>
        <w:autoSpaceDN w:val="0"/>
        <w:adjustRightInd w:val="0"/>
        <w:spacing w:after="0"/>
        <w:ind w:right="-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7835F3" w:rsidRPr="007835F3">
        <w:rPr>
          <w:rFonts w:ascii="Times New Roman" w:hAnsi="Times New Roman" w:cs="Times New Roman"/>
          <w:sz w:val="28"/>
          <w:szCs w:val="28"/>
        </w:rPr>
        <w:t>повышению  уровня культуры личности школьников</w:t>
      </w:r>
    </w:p>
    <w:p w:rsidR="007835F3" w:rsidRPr="007835F3" w:rsidRDefault="00BD4C93" w:rsidP="00683FCB">
      <w:pPr>
        <w:widowControl w:val="0"/>
        <w:shd w:val="clear" w:color="auto" w:fill="FFFFFF"/>
        <w:tabs>
          <w:tab w:val="decimal" w:pos="10348"/>
        </w:tabs>
        <w:autoSpaceDE w:val="0"/>
        <w:autoSpaceDN w:val="0"/>
        <w:adjustRightInd w:val="0"/>
        <w:spacing w:after="0"/>
        <w:ind w:right="-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- </w:t>
      </w:r>
      <w:r w:rsidR="007835F3" w:rsidRPr="007835F3">
        <w:rPr>
          <w:rFonts w:ascii="Times New Roman" w:hAnsi="Times New Roman" w:cs="Times New Roman"/>
          <w:spacing w:val="-8"/>
          <w:sz w:val="28"/>
          <w:szCs w:val="28"/>
        </w:rPr>
        <w:t>обеспечению возможности накопления школьниками опыта выбора;</w:t>
      </w:r>
    </w:p>
    <w:p w:rsidR="007835F3" w:rsidRPr="007835F3" w:rsidRDefault="00BD4C93" w:rsidP="00683FCB">
      <w:pPr>
        <w:widowControl w:val="0"/>
        <w:shd w:val="clear" w:color="auto" w:fill="FFFFFF"/>
        <w:tabs>
          <w:tab w:val="decimal" w:pos="10348"/>
        </w:tabs>
        <w:autoSpaceDE w:val="0"/>
        <w:autoSpaceDN w:val="0"/>
        <w:adjustRightInd w:val="0"/>
        <w:spacing w:after="0"/>
        <w:ind w:right="-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- </w:t>
      </w:r>
      <w:r w:rsidR="007835F3" w:rsidRPr="007835F3">
        <w:rPr>
          <w:rFonts w:ascii="Times New Roman" w:hAnsi="Times New Roman" w:cs="Times New Roman"/>
          <w:spacing w:val="-7"/>
          <w:sz w:val="28"/>
          <w:szCs w:val="28"/>
        </w:rPr>
        <w:t>воспитанию уважения к закону, правопорядку;</w:t>
      </w:r>
    </w:p>
    <w:p w:rsidR="00BD4C93" w:rsidRDefault="00BD4C93" w:rsidP="00683FCB">
      <w:pPr>
        <w:widowControl w:val="0"/>
        <w:shd w:val="clear" w:color="auto" w:fill="FFFFFF"/>
        <w:tabs>
          <w:tab w:val="decimal" w:pos="10348"/>
        </w:tabs>
        <w:autoSpaceDE w:val="0"/>
        <w:autoSpaceDN w:val="0"/>
        <w:adjustRightInd w:val="0"/>
        <w:spacing w:after="0"/>
        <w:ind w:right="-66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- </w:t>
      </w:r>
      <w:r w:rsidR="007835F3" w:rsidRPr="007835F3">
        <w:rPr>
          <w:rFonts w:ascii="Times New Roman" w:hAnsi="Times New Roman" w:cs="Times New Roman"/>
          <w:spacing w:val="-7"/>
          <w:sz w:val="28"/>
          <w:szCs w:val="28"/>
        </w:rPr>
        <w:t xml:space="preserve">развитию способности к творческому самовыражению </w:t>
      </w:r>
      <w:proofErr w:type="gramStart"/>
      <w:r w:rsidR="007835F3" w:rsidRPr="007835F3">
        <w:rPr>
          <w:rFonts w:ascii="Times New Roman" w:hAnsi="Times New Roman" w:cs="Times New Roman"/>
          <w:spacing w:val="-7"/>
          <w:sz w:val="28"/>
          <w:szCs w:val="28"/>
        </w:rPr>
        <w:t>в</w:t>
      </w:r>
      <w:proofErr w:type="gramEnd"/>
      <w:r w:rsidR="007835F3" w:rsidRPr="007835F3">
        <w:rPr>
          <w:rFonts w:ascii="Times New Roman" w:hAnsi="Times New Roman" w:cs="Times New Roman"/>
          <w:spacing w:val="-7"/>
          <w:sz w:val="28"/>
          <w:szCs w:val="28"/>
        </w:rPr>
        <w:t xml:space="preserve"> образовательной, </w:t>
      </w:r>
    </w:p>
    <w:p w:rsidR="007835F3" w:rsidRPr="007835F3" w:rsidRDefault="007835F3" w:rsidP="00683FCB">
      <w:pPr>
        <w:widowControl w:val="0"/>
        <w:shd w:val="clear" w:color="auto" w:fill="FFFFFF"/>
        <w:tabs>
          <w:tab w:val="decimal" w:pos="10348"/>
        </w:tabs>
        <w:autoSpaceDE w:val="0"/>
        <w:autoSpaceDN w:val="0"/>
        <w:adjustRightInd w:val="0"/>
        <w:spacing w:after="0"/>
        <w:ind w:right="-669"/>
        <w:rPr>
          <w:rFonts w:ascii="Times New Roman" w:hAnsi="Times New Roman" w:cs="Times New Roman"/>
          <w:sz w:val="28"/>
          <w:szCs w:val="28"/>
        </w:rPr>
      </w:pPr>
      <w:r w:rsidRPr="007835F3">
        <w:rPr>
          <w:rFonts w:ascii="Times New Roman" w:hAnsi="Times New Roman" w:cs="Times New Roman"/>
          <w:spacing w:val="-7"/>
          <w:sz w:val="28"/>
          <w:szCs w:val="28"/>
        </w:rPr>
        <w:t xml:space="preserve">трудовой и </w:t>
      </w:r>
      <w:proofErr w:type="spellStart"/>
      <w:r w:rsidRPr="007835F3">
        <w:rPr>
          <w:rFonts w:ascii="Times New Roman" w:hAnsi="Times New Roman" w:cs="Times New Roman"/>
          <w:spacing w:val="-7"/>
          <w:sz w:val="28"/>
          <w:szCs w:val="28"/>
        </w:rPr>
        <w:t>досуговой</w:t>
      </w:r>
      <w:proofErr w:type="spellEnd"/>
      <w:r w:rsidRPr="007835F3">
        <w:rPr>
          <w:rFonts w:ascii="Times New Roman" w:hAnsi="Times New Roman" w:cs="Times New Roman"/>
          <w:spacing w:val="-7"/>
          <w:sz w:val="28"/>
          <w:szCs w:val="28"/>
        </w:rPr>
        <w:t xml:space="preserve"> деятельности;</w:t>
      </w:r>
    </w:p>
    <w:p w:rsidR="007835F3" w:rsidRPr="007835F3" w:rsidRDefault="00BD4C93" w:rsidP="00683FCB">
      <w:pPr>
        <w:widowControl w:val="0"/>
        <w:shd w:val="clear" w:color="auto" w:fill="FFFFFF"/>
        <w:tabs>
          <w:tab w:val="decimal" w:pos="10348"/>
        </w:tabs>
        <w:autoSpaceDE w:val="0"/>
        <w:autoSpaceDN w:val="0"/>
        <w:adjustRightInd w:val="0"/>
        <w:spacing w:after="0"/>
        <w:ind w:right="-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- </w:t>
      </w:r>
      <w:r w:rsidR="007835F3" w:rsidRPr="007835F3">
        <w:rPr>
          <w:rFonts w:ascii="Times New Roman" w:hAnsi="Times New Roman" w:cs="Times New Roman"/>
          <w:spacing w:val="-7"/>
          <w:sz w:val="28"/>
          <w:szCs w:val="28"/>
        </w:rPr>
        <w:t>развитию культуры умственного труда учащихся, навыков самообразования.</w:t>
      </w:r>
    </w:p>
    <w:p w:rsidR="007835F3" w:rsidRPr="007835F3" w:rsidRDefault="00BD4C93" w:rsidP="00683FC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7835F3" w:rsidRPr="007835F3">
        <w:rPr>
          <w:rFonts w:ascii="Times New Roman" w:hAnsi="Times New Roman" w:cs="Times New Roman"/>
          <w:spacing w:val="-7"/>
          <w:sz w:val="28"/>
          <w:szCs w:val="28"/>
        </w:rPr>
        <w:t>Названные ориентиры в условиях следования базовой образовательной программе</w:t>
      </w:r>
      <w:r w:rsidR="00805B6C">
        <w:rPr>
          <w:rFonts w:ascii="Times New Roman" w:hAnsi="Times New Roman" w:cs="Times New Roman"/>
          <w:spacing w:val="-7"/>
          <w:sz w:val="28"/>
          <w:szCs w:val="28"/>
        </w:rPr>
        <w:t>:</w:t>
      </w:r>
    </w:p>
    <w:p w:rsidR="007835F3" w:rsidRPr="007835F3" w:rsidRDefault="00805B6C" w:rsidP="00683FC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- </w:t>
      </w:r>
      <w:r w:rsidR="007835F3" w:rsidRPr="007835F3">
        <w:rPr>
          <w:rFonts w:ascii="Times New Roman" w:hAnsi="Times New Roman" w:cs="Times New Roman"/>
          <w:spacing w:val="-6"/>
          <w:sz w:val="28"/>
          <w:szCs w:val="28"/>
        </w:rPr>
        <w:t xml:space="preserve">обеспечивают обязательный минимум усвоения содержания образования и максимальный для каждого </w:t>
      </w:r>
      <w:r w:rsidR="007835F3" w:rsidRPr="007835F3">
        <w:rPr>
          <w:rFonts w:ascii="Times New Roman" w:hAnsi="Times New Roman" w:cs="Times New Roman"/>
          <w:sz w:val="28"/>
          <w:szCs w:val="28"/>
        </w:rPr>
        <w:t>обучающегося уро</w:t>
      </w:r>
      <w:r>
        <w:rPr>
          <w:rFonts w:ascii="Times New Roman" w:hAnsi="Times New Roman" w:cs="Times New Roman"/>
          <w:sz w:val="28"/>
          <w:szCs w:val="28"/>
        </w:rPr>
        <w:t>вень успешности;</w:t>
      </w:r>
    </w:p>
    <w:p w:rsidR="007835F3" w:rsidRDefault="00805B6C" w:rsidP="00683FCB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right="5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- </w:t>
      </w:r>
      <w:r w:rsidR="007835F3" w:rsidRPr="007835F3">
        <w:rPr>
          <w:rFonts w:ascii="Times New Roman" w:hAnsi="Times New Roman" w:cs="Times New Roman"/>
          <w:spacing w:val="-1"/>
          <w:sz w:val="28"/>
          <w:szCs w:val="28"/>
        </w:rPr>
        <w:t xml:space="preserve">нацеливают на воспитание выпускника - человека и гражданина, уважающего права и свободы личности, </w:t>
      </w:r>
      <w:r w:rsidR="007835F3" w:rsidRPr="007835F3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ответственно относящегося к своей </w:t>
      </w:r>
      <w:r w:rsidR="007835F3" w:rsidRPr="007835F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жизни и здоровью, обладающего </w:t>
      </w:r>
      <w:r w:rsidR="007835F3" w:rsidRPr="007835F3">
        <w:rPr>
          <w:rFonts w:ascii="Times New Roman" w:hAnsi="Times New Roman" w:cs="Times New Roman"/>
          <w:spacing w:val="-5"/>
          <w:sz w:val="28"/>
          <w:szCs w:val="28"/>
        </w:rPr>
        <w:t xml:space="preserve">культурными потребностями, самосознанием, </w:t>
      </w:r>
      <w:r w:rsidR="007835F3" w:rsidRPr="007835F3">
        <w:rPr>
          <w:rFonts w:ascii="Times New Roman" w:hAnsi="Times New Roman" w:cs="Times New Roman"/>
          <w:spacing w:val="-8"/>
          <w:sz w:val="28"/>
          <w:szCs w:val="28"/>
        </w:rPr>
        <w:t>коммуникативной культурой.</w:t>
      </w:r>
    </w:p>
    <w:p w:rsidR="00D00461" w:rsidRDefault="00D00461" w:rsidP="00683FCB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right="53"/>
        <w:rPr>
          <w:rFonts w:ascii="Times New Roman" w:hAnsi="Times New Roman" w:cs="Times New Roman"/>
          <w:spacing w:val="-8"/>
          <w:sz w:val="28"/>
          <w:szCs w:val="28"/>
        </w:rPr>
      </w:pPr>
      <w:r w:rsidRPr="00D0046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Задачи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образовательного процесса:</w:t>
      </w:r>
    </w:p>
    <w:p w:rsidR="00D00461" w:rsidRPr="001C48DA" w:rsidRDefault="001C48DA" w:rsidP="001C48DA">
      <w:pPr>
        <w:spacing w:after="0" w:line="42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качества образования, соответствующего современным стандартам образования;</w:t>
      </w:r>
    </w:p>
    <w:p w:rsidR="00D00461" w:rsidRPr="001C48DA" w:rsidRDefault="001C48DA" w:rsidP="001C48DA">
      <w:pPr>
        <w:spacing w:after="0" w:line="39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Создание  модели обучения на основе вариативности и непрерывности образования, реализация личностн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ориентированной педагогики;</w:t>
      </w:r>
    </w:p>
    <w:p w:rsidR="00D00461" w:rsidRPr="001C48DA" w:rsidRDefault="001C48DA" w:rsidP="001C48DA">
      <w:pPr>
        <w:spacing w:after="0" w:line="39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оптимальных для каждого школьника условий для развития индивидуальных способностей, самореализации;</w:t>
      </w:r>
    </w:p>
    <w:p w:rsidR="00D00461" w:rsidRPr="001C48DA" w:rsidRDefault="001C48DA" w:rsidP="001C48DA">
      <w:pPr>
        <w:spacing w:after="0" w:line="39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комплексного  подхода к обучению и воспитанию через обновление содержания образования на всех ступенях обучения;</w:t>
      </w:r>
    </w:p>
    <w:p w:rsidR="00D00461" w:rsidRPr="001C48DA" w:rsidRDefault="001C48DA" w:rsidP="001C48DA">
      <w:pPr>
        <w:spacing w:after="0" w:line="42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преемственности образовательных программ на разных ступенях общего образования;</w:t>
      </w:r>
    </w:p>
    <w:p w:rsidR="00D00461" w:rsidRPr="001C48DA" w:rsidRDefault="001C48DA" w:rsidP="001C48DA">
      <w:pPr>
        <w:spacing w:after="0" w:line="391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осознанного выбора профессии через реализацию </w:t>
      </w:r>
      <w:proofErr w:type="spellStart"/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предпрофильного</w:t>
      </w:r>
      <w:proofErr w:type="spellEnd"/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обучения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 классах и непрофильного (универсального) обучения с преподаванием отдельных предметов на профильном уровне в 10 – 11 классах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00461" w:rsidRPr="001C48DA" w:rsidRDefault="001C48DA" w:rsidP="001C48DA">
      <w:pPr>
        <w:spacing w:after="0" w:line="42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обучающимися уровня функциональной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грамотности</w:t>
      </w:r>
      <w:proofErr w:type="gramEnd"/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рамках традиционных областей социальных взаимодействий, так и в условиях информационной эры;</w:t>
      </w:r>
    </w:p>
    <w:p w:rsidR="00D00461" w:rsidRPr="001C48DA" w:rsidRDefault="001C48DA" w:rsidP="001C48DA">
      <w:pPr>
        <w:spacing w:after="0" w:line="42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Интенсификация использования в учебно-воспитательном процессе современных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едагогических технологий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0461" w:rsidRPr="001C48DA" w:rsidRDefault="001C48DA" w:rsidP="001C48DA">
      <w:pPr>
        <w:spacing w:after="0" w:line="42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процесса информатизации образовательного процесса, активизация использования информационных технологий;</w:t>
      </w:r>
    </w:p>
    <w:p w:rsidR="00D00461" w:rsidRPr="001C48DA" w:rsidRDefault="001C48DA" w:rsidP="001C48DA">
      <w:pPr>
        <w:spacing w:after="0" w:line="42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позитивной мотивации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учебной деятельности.</w:t>
      </w:r>
    </w:p>
    <w:p w:rsidR="00D00461" w:rsidRPr="001C48DA" w:rsidRDefault="001C48DA" w:rsidP="001C4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Системное повышение квалификации преподавательского состава школы, развитие инновационной и научно-исследовательской деятельности учителей; создание условий для развития дифференцированной системы непрерывного дополнительного образования и воспитания детей; </w:t>
      </w:r>
    </w:p>
    <w:p w:rsidR="00D00461" w:rsidRPr="001C48DA" w:rsidRDefault="001C48DA" w:rsidP="001C48DA">
      <w:pPr>
        <w:spacing w:after="0" w:line="42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Медико-социальное 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образовательного процесса;</w:t>
      </w:r>
    </w:p>
    <w:p w:rsidR="00D00461" w:rsidRPr="001C48DA" w:rsidRDefault="001C48DA" w:rsidP="001C48DA">
      <w:pPr>
        <w:spacing w:after="0" w:line="42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благоприятствующих укреплению физического, нравственного и психологического здоровья школьников при опоре на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="00D00461" w:rsidRPr="001C48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технологии, включая мониторинг здоровья, оптимизацию нагрузки учащихся, культуру здоровья и сознательный выбор здорового образа жизни;</w:t>
      </w:r>
    </w:p>
    <w:p w:rsidR="00D00461" w:rsidRPr="001C48DA" w:rsidRDefault="001C48DA" w:rsidP="001C4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осуществлению прав родителей на участие в управлении образовательным учреждением и в организации образовательного процесса, создание системы работы с родителями;</w:t>
      </w:r>
    </w:p>
    <w:p w:rsidR="00D00461" w:rsidRPr="001C48DA" w:rsidRDefault="001C48DA" w:rsidP="001C48DA">
      <w:pPr>
        <w:spacing w:after="0" w:line="42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D00461" w:rsidRPr="001C48DA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D00461" w:rsidRPr="001C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материально-технической базы и системы управления школой.</w:t>
      </w:r>
    </w:p>
    <w:p w:rsidR="00D00461" w:rsidRPr="001C48DA" w:rsidRDefault="00D00461" w:rsidP="00683FCB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right="53"/>
        <w:rPr>
          <w:rFonts w:ascii="Times New Roman" w:hAnsi="Times New Roman" w:cs="Times New Roman"/>
          <w:spacing w:val="-8"/>
          <w:sz w:val="28"/>
          <w:szCs w:val="28"/>
        </w:rPr>
      </w:pPr>
    </w:p>
    <w:p w:rsidR="00D00461" w:rsidRPr="001C48DA" w:rsidRDefault="00D00461" w:rsidP="00683FCB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right="53"/>
        <w:rPr>
          <w:rFonts w:ascii="Times New Roman" w:hAnsi="Times New Roman" w:cs="Times New Roman"/>
          <w:sz w:val="28"/>
          <w:szCs w:val="28"/>
        </w:rPr>
      </w:pPr>
    </w:p>
    <w:p w:rsidR="007835F3" w:rsidRPr="001C48DA" w:rsidRDefault="007835F3" w:rsidP="00683FCB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left="365" w:right="53"/>
        <w:rPr>
          <w:rFonts w:ascii="Times New Roman" w:hAnsi="Times New Roman" w:cs="Times New Roman"/>
          <w:sz w:val="28"/>
          <w:szCs w:val="28"/>
        </w:rPr>
      </w:pPr>
    </w:p>
    <w:p w:rsidR="007835F3" w:rsidRDefault="00805B6C" w:rsidP="00683FCB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right="5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</w:t>
      </w:r>
      <w:r w:rsidR="007835F3" w:rsidRPr="007835F3">
        <w:rPr>
          <w:rFonts w:ascii="Times New Roman" w:hAnsi="Times New Roman" w:cs="Times New Roman"/>
          <w:b/>
          <w:spacing w:val="-8"/>
          <w:sz w:val="28"/>
          <w:szCs w:val="28"/>
        </w:rPr>
        <w:t>1.3. Особенности условий</w:t>
      </w:r>
      <w:r w:rsidR="007835F3" w:rsidRPr="007835F3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805B6C" w:rsidRDefault="00805B6C" w:rsidP="00683FCB">
      <w:pPr>
        <w:shd w:val="clear" w:color="auto" w:fill="FFFFFF"/>
        <w:spacing w:before="5" w:after="0"/>
        <w:ind w:right="4435"/>
        <w:rPr>
          <w:rFonts w:ascii="Times New Roman" w:hAnsi="Times New Roman" w:cs="Times New Roman"/>
          <w:sz w:val="28"/>
          <w:szCs w:val="28"/>
        </w:rPr>
      </w:pPr>
    </w:p>
    <w:p w:rsidR="007835F3" w:rsidRPr="007835F3" w:rsidRDefault="00805B6C" w:rsidP="00683FCB">
      <w:pPr>
        <w:shd w:val="clear" w:color="auto" w:fill="FFFFFF"/>
        <w:spacing w:before="5"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5F3" w:rsidRPr="007835F3">
        <w:rPr>
          <w:rFonts w:ascii="Times New Roman" w:hAnsi="Times New Roman" w:cs="Times New Roman"/>
          <w:spacing w:val="-8"/>
          <w:sz w:val="28"/>
          <w:szCs w:val="28"/>
        </w:rPr>
        <w:t>При разработке образовательной прог</w:t>
      </w:r>
      <w:r>
        <w:rPr>
          <w:rFonts w:ascii="Times New Roman" w:hAnsi="Times New Roman" w:cs="Times New Roman"/>
          <w:spacing w:val="-8"/>
          <w:sz w:val="28"/>
          <w:szCs w:val="28"/>
        </w:rPr>
        <w:t>раммы учтены:</w:t>
      </w:r>
    </w:p>
    <w:p w:rsidR="007835F3" w:rsidRPr="007835F3" w:rsidRDefault="007835F3" w:rsidP="00683FCB">
      <w:pPr>
        <w:shd w:val="clear" w:color="auto" w:fill="FFFFFF"/>
        <w:tabs>
          <w:tab w:val="left" w:pos="7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35F3"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7835F3">
        <w:rPr>
          <w:rFonts w:ascii="Times New Roman" w:hAnsi="Times New Roman" w:cs="Times New Roman"/>
          <w:spacing w:val="-7"/>
          <w:sz w:val="28"/>
          <w:szCs w:val="28"/>
        </w:rPr>
        <w:t>возможности образовательной среды</w:t>
      </w:r>
      <w:r w:rsidR="00C161BB">
        <w:rPr>
          <w:rFonts w:ascii="Times New Roman" w:hAnsi="Times New Roman" w:cs="Times New Roman"/>
          <w:spacing w:val="-7"/>
          <w:sz w:val="28"/>
          <w:szCs w:val="28"/>
        </w:rPr>
        <w:t xml:space="preserve"> (несмотря на то, что школа имеет достаточное удаление от центра города, в ней обучаются ребята со всего города);</w:t>
      </w:r>
    </w:p>
    <w:p w:rsidR="007835F3" w:rsidRPr="007835F3" w:rsidRDefault="007835F3" w:rsidP="00683FCB">
      <w:pPr>
        <w:shd w:val="clear" w:color="auto" w:fill="FFFFFF"/>
        <w:tabs>
          <w:tab w:val="left" w:pos="7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35F3">
        <w:rPr>
          <w:rFonts w:ascii="Times New Roman" w:hAnsi="Times New Roman" w:cs="Times New Roman"/>
          <w:sz w:val="28"/>
          <w:szCs w:val="28"/>
        </w:rPr>
        <w:t xml:space="preserve">             -</w:t>
      </w:r>
      <w:r w:rsidRPr="007835F3">
        <w:rPr>
          <w:rFonts w:ascii="Times New Roman" w:hAnsi="Times New Roman" w:cs="Times New Roman"/>
          <w:spacing w:val="-2"/>
          <w:sz w:val="28"/>
          <w:szCs w:val="28"/>
        </w:rPr>
        <w:t>уровень готовности учителей к реализации вариативных образовательных программ: в ОУ работа</w:t>
      </w:r>
      <w:r w:rsidR="00C161BB">
        <w:rPr>
          <w:rFonts w:ascii="Times New Roman" w:hAnsi="Times New Roman" w:cs="Times New Roman"/>
          <w:spacing w:val="-2"/>
          <w:sz w:val="28"/>
          <w:szCs w:val="28"/>
        </w:rPr>
        <w:t>ют педагоги, имеющий достаточный образовательный и квалификационный уровень;</w:t>
      </w:r>
    </w:p>
    <w:p w:rsidR="007835F3" w:rsidRPr="007835F3" w:rsidRDefault="007835F3" w:rsidP="00683FCB">
      <w:pPr>
        <w:shd w:val="clear" w:color="auto" w:fill="FFFFFF"/>
        <w:tabs>
          <w:tab w:val="left" w:pos="758"/>
        </w:tabs>
        <w:spacing w:after="0"/>
        <w:ind w:right="29"/>
        <w:rPr>
          <w:rFonts w:ascii="Times New Roman" w:hAnsi="Times New Roman" w:cs="Times New Roman"/>
          <w:sz w:val="28"/>
          <w:szCs w:val="28"/>
        </w:rPr>
      </w:pPr>
      <w:r w:rsidRPr="007835F3">
        <w:rPr>
          <w:rFonts w:ascii="Times New Roman" w:hAnsi="Times New Roman" w:cs="Times New Roman"/>
          <w:spacing w:val="-6"/>
          <w:sz w:val="28"/>
          <w:szCs w:val="28"/>
        </w:rPr>
        <w:t xml:space="preserve">              -материально-техническое обеспечение учебного процесса:</w:t>
      </w:r>
      <w:r w:rsidRPr="007835F3">
        <w:rPr>
          <w:rFonts w:ascii="Times New Roman" w:hAnsi="Times New Roman" w:cs="Times New Roman"/>
          <w:spacing w:val="-5"/>
          <w:sz w:val="28"/>
          <w:szCs w:val="28"/>
        </w:rPr>
        <w:t xml:space="preserve"> работает </w:t>
      </w:r>
      <w:r w:rsidRPr="007835F3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7835F3">
        <w:rPr>
          <w:rFonts w:ascii="Times New Roman" w:hAnsi="Times New Roman" w:cs="Times New Roman"/>
          <w:spacing w:val="-5"/>
          <w:sz w:val="28"/>
          <w:szCs w:val="28"/>
        </w:rPr>
        <w:t>компьютерный</w:t>
      </w:r>
      <w:r w:rsidR="00C161BB">
        <w:rPr>
          <w:rFonts w:ascii="Times New Roman" w:hAnsi="Times New Roman" w:cs="Times New Roman"/>
          <w:spacing w:val="-5"/>
          <w:sz w:val="28"/>
          <w:szCs w:val="28"/>
        </w:rPr>
        <w:t xml:space="preserve"> класс, оснащенный 11 компьюте</w:t>
      </w:r>
      <w:r w:rsidR="00683FCB">
        <w:rPr>
          <w:rFonts w:ascii="Times New Roman" w:hAnsi="Times New Roman" w:cs="Times New Roman"/>
          <w:spacing w:val="-5"/>
          <w:sz w:val="28"/>
          <w:szCs w:val="28"/>
        </w:rPr>
        <w:t>рами; спортивный зал;</w:t>
      </w:r>
      <w:r w:rsidR="00C161B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835F3">
        <w:rPr>
          <w:rFonts w:ascii="Times New Roman" w:hAnsi="Times New Roman" w:cs="Times New Roman"/>
          <w:spacing w:val="-5"/>
          <w:sz w:val="28"/>
          <w:szCs w:val="28"/>
        </w:rPr>
        <w:t xml:space="preserve">  имеется </w:t>
      </w:r>
      <w:r w:rsidR="00C161BB">
        <w:rPr>
          <w:rFonts w:ascii="Times New Roman" w:hAnsi="Times New Roman" w:cs="Times New Roman"/>
          <w:spacing w:val="-5"/>
          <w:sz w:val="28"/>
          <w:szCs w:val="28"/>
        </w:rPr>
        <w:t xml:space="preserve">свободный </w:t>
      </w:r>
      <w:r w:rsidRPr="007835F3">
        <w:rPr>
          <w:rFonts w:ascii="Times New Roman" w:hAnsi="Times New Roman" w:cs="Times New Roman"/>
          <w:spacing w:val="-5"/>
          <w:sz w:val="28"/>
          <w:szCs w:val="28"/>
        </w:rPr>
        <w:t xml:space="preserve">выход в </w:t>
      </w:r>
      <w:r w:rsidRPr="007835F3">
        <w:rPr>
          <w:rFonts w:ascii="Times New Roman" w:hAnsi="Times New Roman" w:cs="Times New Roman"/>
          <w:sz w:val="28"/>
          <w:szCs w:val="28"/>
        </w:rPr>
        <w:t>Интернет</w:t>
      </w:r>
      <w:r w:rsidR="00683FCB">
        <w:rPr>
          <w:rFonts w:ascii="Times New Roman" w:hAnsi="Times New Roman" w:cs="Times New Roman"/>
          <w:sz w:val="28"/>
          <w:szCs w:val="28"/>
        </w:rPr>
        <w:t>;</w:t>
      </w:r>
      <w:r w:rsidR="00C161BB">
        <w:rPr>
          <w:rFonts w:ascii="Times New Roman" w:hAnsi="Times New Roman" w:cs="Times New Roman"/>
          <w:sz w:val="28"/>
          <w:szCs w:val="28"/>
        </w:rPr>
        <w:t xml:space="preserve"> 3учебных кабинета и библиотека </w:t>
      </w:r>
      <w:proofErr w:type="gramStart"/>
      <w:r w:rsidR="00C161BB">
        <w:rPr>
          <w:rFonts w:ascii="Times New Roman" w:hAnsi="Times New Roman" w:cs="Times New Roman"/>
          <w:sz w:val="28"/>
          <w:szCs w:val="28"/>
        </w:rPr>
        <w:t>оснащены</w:t>
      </w:r>
      <w:proofErr w:type="gramEnd"/>
      <w:r w:rsidR="00C161BB">
        <w:rPr>
          <w:rFonts w:ascii="Times New Roman" w:hAnsi="Times New Roman" w:cs="Times New Roman"/>
          <w:sz w:val="28"/>
          <w:szCs w:val="28"/>
        </w:rPr>
        <w:t xml:space="preserve"> компьютерами</w:t>
      </w:r>
      <w:r w:rsidR="00683FCB">
        <w:rPr>
          <w:rFonts w:ascii="Times New Roman" w:hAnsi="Times New Roman" w:cs="Times New Roman"/>
          <w:sz w:val="28"/>
          <w:szCs w:val="28"/>
        </w:rPr>
        <w:t xml:space="preserve">; </w:t>
      </w:r>
      <w:r w:rsidR="00C161BB">
        <w:rPr>
          <w:rFonts w:ascii="Times New Roman" w:hAnsi="Times New Roman" w:cs="Times New Roman"/>
          <w:sz w:val="28"/>
          <w:szCs w:val="28"/>
        </w:rPr>
        <w:t>5 ноутбу</w:t>
      </w:r>
      <w:r w:rsidR="00683FCB">
        <w:rPr>
          <w:rFonts w:ascii="Times New Roman" w:hAnsi="Times New Roman" w:cs="Times New Roman"/>
          <w:sz w:val="28"/>
          <w:szCs w:val="28"/>
        </w:rPr>
        <w:t>ков, объединенных в единую сеть; мультимедийный проектор;</w:t>
      </w:r>
    </w:p>
    <w:p w:rsidR="007835F3" w:rsidRPr="007835F3" w:rsidRDefault="007835F3" w:rsidP="00683FCB">
      <w:pPr>
        <w:shd w:val="clear" w:color="auto" w:fill="FFFFFF"/>
        <w:tabs>
          <w:tab w:val="left" w:pos="758"/>
        </w:tabs>
        <w:spacing w:after="0"/>
        <w:ind w:right="29"/>
        <w:rPr>
          <w:rFonts w:ascii="Times New Roman" w:hAnsi="Times New Roman" w:cs="Times New Roman"/>
          <w:sz w:val="28"/>
          <w:szCs w:val="28"/>
        </w:rPr>
      </w:pPr>
      <w:r w:rsidRPr="007835F3">
        <w:rPr>
          <w:rFonts w:ascii="Times New Roman" w:hAnsi="Times New Roman" w:cs="Times New Roman"/>
          <w:sz w:val="28"/>
          <w:szCs w:val="28"/>
        </w:rPr>
        <w:t xml:space="preserve">             - в школе созданы комфортные условия для всех участников образовательного процесса;</w:t>
      </w:r>
    </w:p>
    <w:p w:rsidR="007835F3" w:rsidRDefault="007835F3" w:rsidP="00683FCB">
      <w:pPr>
        <w:shd w:val="clear" w:color="auto" w:fill="FFFFFF"/>
        <w:tabs>
          <w:tab w:val="left" w:pos="758"/>
        </w:tabs>
        <w:spacing w:after="0"/>
        <w:ind w:right="29"/>
        <w:rPr>
          <w:rFonts w:ascii="Times New Roman" w:hAnsi="Times New Roman" w:cs="Times New Roman"/>
          <w:sz w:val="28"/>
          <w:szCs w:val="28"/>
        </w:rPr>
      </w:pPr>
      <w:r w:rsidRPr="007835F3">
        <w:rPr>
          <w:rFonts w:ascii="Times New Roman" w:hAnsi="Times New Roman" w:cs="Times New Roman"/>
          <w:sz w:val="28"/>
          <w:szCs w:val="28"/>
        </w:rPr>
        <w:t xml:space="preserve">             -</w:t>
      </w:r>
      <w:r w:rsidRPr="007835F3">
        <w:rPr>
          <w:rFonts w:ascii="Times New Roman" w:hAnsi="Times New Roman" w:cs="Times New Roman"/>
          <w:spacing w:val="-6"/>
          <w:sz w:val="28"/>
          <w:szCs w:val="28"/>
        </w:rPr>
        <w:t>традиции, сложившиеся за годы работы О</w:t>
      </w:r>
      <w:r w:rsidR="00683FCB">
        <w:rPr>
          <w:rFonts w:ascii="Times New Roman" w:hAnsi="Times New Roman" w:cs="Times New Roman"/>
          <w:spacing w:val="-6"/>
          <w:sz w:val="28"/>
          <w:szCs w:val="28"/>
        </w:rPr>
        <w:t>У: традиционные  праздники</w:t>
      </w:r>
      <w:r w:rsidRPr="007835F3">
        <w:rPr>
          <w:rFonts w:ascii="Times New Roman" w:hAnsi="Times New Roman" w:cs="Times New Roman"/>
          <w:spacing w:val="-6"/>
          <w:sz w:val="28"/>
          <w:szCs w:val="28"/>
        </w:rPr>
        <w:t xml:space="preserve">, участие в инновационной деятельности </w:t>
      </w:r>
      <w:r w:rsidRPr="007835F3">
        <w:rPr>
          <w:rFonts w:ascii="Times New Roman" w:hAnsi="Times New Roman" w:cs="Times New Roman"/>
          <w:sz w:val="28"/>
          <w:szCs w:val="28"/>
        </w:rPr>
        <w:t>педагогического коллектива и т.д.</w:t>
      </w:r>
    </w:p>
    <w:p w:rsidR="00683FCB" w:rsidRPr="007835F3" w:rsidRDefault="00683FCB" w:rsidP="00683FCB">
      <w:pPr>
        <w:shd w:val="clear" w:color="auto" w:fill="FFFFFF"/>
        <w:tabs>
          <w:tab w:val="left" w:pos="758"/>
        </w:tabs>
        <w:spacing w:after="0"/>
        <w:ind w:right="29"/>
        <w:rPr>
          <w:rFonts w:ascii="Times New Roman" w:hAnsi="Times New Roman" w:cs="Times New Roman"/>
          <w:sz w:val="28"/>
          <w:szCs w:val="28"/>
        </w:rPr>
      </w:pPr>
    </w:p>
    <w:p w:rsidR="007835F3" w:rsidRDefault="00334BEE" w:rsidP="00683FCB">
      <w:pPr>
        <w:shd w:val="clear" w:color="auto" w:fill="FFFFFF"/>
        <w:tabs>
          <w:tab w:val="left" w:pos="758"/>
        </w:tabs>
        <w:spacing w:after="0"/>
        <w:ind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835F3" w:rsidRPr="007835F3">
        <w:rPr>
          <w:rFonts w:ascii="Times New Roman" w:hAnsi="Times New Roman" w:cs="Times New Roman"/>
          <w:b/>
          <w:sz w:val="28"/>
          <w:szCs w:val="28"/>
        </w:rPr>
        <w:t>1.4. Принципы построения.</w:t>
      </w:r>
    </w:p>
    <w:p w:rsidR="00683FCB" w:rsidRDefault="00683FCB" w:rsidP="00683FCB">
      <w:pPr>
        <w:shd w:val="clear" w:color="auto" w:fill="FFFFFF"/>
        <w:tabs>
          <w:tab w:val="left" w:pos="758"/>
        </w:tabs>
        <w:spacing w:after="0"/>
        <w:ind w:right="29"/>
        <w:rPr>
          <w:rFonts w:ascii="Times New Roman" w:hAnsi="Times New Roman" w:cs="Times New Roman"/>
          <w:b/>
          <w:sz w:val="28"/>
          <w:szCs w:val="28"/>
        </w:rPr>
      </w:pPr>
    </w:p>
    <w:p w:rsidR="007835F3" w:rsidRPr="007835F3" w:rsidRDefault="00683FCB" w:rsidP="00683FCB">
      <w:pPr>
        <w:shd w:val="clear" w:color="auto" w:fill="FFFFFF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35F3" w:rsidRPr="007835F3">
        <w:rPr>
          <w:rFonts w:ascii="Times New Roman" w:hAnsi="Times New Roman" w:cs="Times New Roman"/>
          <w:spacing w:val="-7"/>
          <w:sz w:val="28"/>
          <w:szCs w:val="28"/>
        </w:rPr>
        <w:t>Образовательная программа определяет:</w:t>
      </w:r>
    </w:p>
    <w:p w:rsidR="007835F3" w:rsidRPr="007835F3" w:rsidRDefault="00683FCB" w:rsidP="00683FC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- </w:t>
      </w:r>
      <w:r w:rsidR="007835F3" w:rsidRPr="007835F3">
        <w:rPr>
          <w:rFonts w:ascii="Times New Roman" w:hAnsi="Times New Roman" w:cs="Times New Roman"/>
          <w:spacing w:val="-6"/>
          <w:sz w:val="28"/>
          <w:szCs w:val="28"/>
        </w:rPr>
        <w:t xml:space="preserve">цели и содержание образовательного процесса, особенности их раскрытия через содержание учебных предметов и </w:t>
      </w:r>
      <w:r w:rsidR="007835F3" w:rsidRPr="007835F3">
        <w:rPr>
          <w:rFonts w:ascii="Times New Roman" w:hAnsi="Times New Roman" w:cs="Times New Roman"/>
          <w:sz w:val="28"/>
          <w:szCs w:val="28"/>
        </w:rPr>
        <w:t>педагогических технологий;</w:t>
      </w:r>
    </w:p>
    <w:p w:rsidR="007835F3" w:rsidRPr="007835F3" w:rsidRDefault="00683FCB" w:rsidP="00683FC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- </w:t>
      </w:r>
      <w:r w:rsidR="007835F3" w:rsidRPr="007835F3">
        <w:rPr>
          <w:rFonts w:ascii="Times New Roman" w:hAnsi="Times New Roman" w:cs="Times New Roman"/>
          <w:spacing w:val="-6"/>
          <w:sz w:val="28"/>
          <w:szCs w:val="28"/>
        </w:rPr>
        <w:t>учебно-методическую базу реализации учебных программ.</w:t>
      </w:r>
    </w:p>
    <w:p w:rsidR="007835F3" w:rsidRPr="007835F3" w:rsidRDefault="00683FCB" w:rsidP="00683FCB">
      <w:pPr>
        <w:shd w:val="clear" w:color="auto" w:fill="FFFFFF"/>
        <w:spacing w:after="0"/>
        <w:ind w:left="34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="007835F3" w:rsidRPr="007835F3">
        <w:rPr>
          <w:rFonts w:ascii="Times New Roman" w:hAnsi="Times New Roman" w:cs="Times New Roman"/>
          <w:spacing w:val="-6"/>
          <w:sz w:val="28"/>
          <w:szCs w:val="28"/>
        </w:rPr>
        <w:t xml:space="preserve">Образовательная программа устанавливает содержание и способы взаимодействия с другими школами, научными учреждениями и предприятиями в целях развития творческого потенциала учащихся, выявления и объективной оценки их </w:t>
      </w:r>
      <w:r w:rsidR="007835F3" w:rsidRPr="007835F3">
        <w:rPr>
          <w:rFonts w:ascii="Times New Roman" w:hAnsi="Times New Roman" w:cs="Times New Roman"/>
          <w:sz w:val="28"/>
          <w:szCs w:val="28"/>
        </w:rPr>
        <w:t>достижений.</w:t>
      </w:r>
    </w:p>
    <w:p w:rsidR="007835F3" w:rsidRPr="007835F3" w:rsidRDefault="00683FCB" w:rsidP="00683FCB">
      <w:pPr>
        <w:shd w:val="clear" w:color="auto" w:fill="FFFFFF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7835F3" w:rsidRPr="007835F3">
        <w:rPr>
          <w:rFonts w:ascii="Times New Roman" w:hAnsi="Times New Roman" w:cs="Times New Roman"/>
          <w:spacing w:val="-8"/>
          <w:sz w:val="28"/>
          <w:szCs w:val="28"/>
        </w:rPr>
        <w:t>Образовательная программа регламентирует:</w:t>
      </w:r>
    </w:p>
    <w:p w:rsidR="007835F3" w:rsidRPr="007835F3" w:rsidRDefault="00683FCB" w:rsidP="00683FCB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- </w:t>
      </w:r>
      <w:r w:rsidR="007835F3" w:rsidRPr="007835F3">
        <w:rPr>
          <w:rFonts w:ascii="Times New Roman" w:hAnsi="Times New Roman" w:cs="Times New Roman"/>
          <w:spacing w:val="-8"/>
          <w:sz w:val="28"/>
          <w:szCs w:val="28"/>
        </w:rPr>
        <w:t>условия освоения образовательной программы;</w:t>
      </w:r>
    </w:p>
    <w:p w:rsidR="007835F3" w:rsidRPr="007835F3" w:rsidRDefault="00683FCB" w:rsidP="00683FCB">
      <w:pPr>
        <w:shd w:val="clear" w:color="auto" w:fill="FFFFFF"/>
        <w:tabs>
          <w:tab w:val="left" w:pos="950"/>
        </w:tabs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- </w:t>
      </w:r>
      <w:r w:rsidR="007835F3" w:rsidRPr="007835F3">
        <w:rPr>
          <w:rFonts w:ascii="Times New Roman" w:hAnsi="Times New Roman" w:cs="Times New Roman"/>
          <w:spacing w:val="-4"/>
          <w:sz w:val="28"/>
          <w:szCs w:val="28"/>
        </w:rPr>
        <w:t xml:space="preserve"> диагностические процедуры для объективного поэтапного учета образовательных достижений учащихся;</w:t>
      </w:r>
    </w:p>
    <w:p w:rsidR="007835F3" w:rsidRPr="007835F3" w:rsidRDefault="00683FCB" w:rsidP="00683FCB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- </w:t>
      </w:r>
      <w:r w:rsidR="007835F3" w:rsidRPr="007835F3">
        <w:rPr>
          <w:rFonts w:ascii="Times New Roman" w:hAnsi="Times New Roman" w:cs="Times New Roman"/>
          <w:spacing w:val="-7"/>
          <w:sz w:val="28"/>
          <w:szCs w:val="28"/>
        </w:rPr>
        <w:t>организационно-педагогические условия реализации программ общего и дополнительного образования.</w:t>
      </w:r>
    </w:p>
    <w:p w:rsidR="007835F3" w:rsidRPr="007835F3" w:rsidRDefault="00683FCB" w:rsidP="00683FCB">
      <w:pPr>
        <w:shd w:val="clear" w:color="auto" w:fill="FFFFFF"/>
        <w:tabs>
          <w:tab w:val="left" w:pos="950"/>
        </w:tabs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7835F3" w:rsidRPr="007835F3">
        <w:rPr>
          <w:rFonts w:ascii="Times New Roman" w:hAnsi="Times New Roman" w:cs="Times New Roman"/>
          <w:spacing w:val="-7"/>
          <w:sz w:val="28"/>
          <w:szCs w:val="28"/>
        </w:rPr>
        <w:t>Основным условием эффективности обучения и обеспечения его вариативности является:</w:t>
      </w:r>
    </w:p>
    <w:p w:rsidR="007835F3" w:rsidRPr="007835F3" w:rsidRDefault="00683FCB" w:rsidP="00683FCB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- </w:t>
      </w:r>
      <w:r w:rsidR="007835F3" w:rsidRPr="007835F3">
        <w:rPr>
          <w:rFonts w:ascii="Times New Roman" w:hAnsi="Times New Roman" w:cs="Times New Roman"/>
          <w:spacing w:val="-6"/>
          <w:sz w:val="28"/>
          <w:szCs w:val="28"/>
        </w:rPr>
        <w:t>обеспечение широкой образовательной подготовки, ядро которой является общей частью всех учебных программ;</w:t>
      </w:r>
    </w:p>
    <w:p w:rsidR="007835F3" w:rsidRPr="007835F3" w:rsidRDefault="00683FCB" w:rsidP="00683FC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- </w:t>
      </w:r>
      <w:r w:rsidR="007835F3" w:rsidRPr="007835F3">
        <w:rPr>
          <w:rFonts w:ascii="Times New Roman" w:hAnsi="Times New Roman" w:cs="Times New Roman"/>
          <w:spacing w:val="-6"/>
          <w:sz w:val="28"/>
          <w:szCs w:val="28"/>
        </w:rPr>
        <w:t xml:space="preserve">создание необходимых условий для развития личностной мотивации, обеспечивающей развитие когнитивных и </w:t>
      </w:r>
      <w:proofErr w:type="spellStart"/>
      <w:r w:rsidR="007835F3" w:rsidRPr="007835F3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7835F3" w:rsidRPr="007835F3">
        <w:rPr>
          <w:rFonts w:ascii="Times New Roman" w:hAnsi="Times New Roman" w:cs="Times New Roman"/>
          <w:sz w:val="28"/>
          <w:szCs w:val="28"/>
        </w:rPr>
        <w:t xml:space="preserve"> способностей учащихся;</w:t>
      </w:r>
    </w:p>
    <w:p w:rsidR="007835F3" w:rsidRPr="007835F3" w:rsidRDefault="00683FCB" w:rsidP="00683FC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- </w:t>
      </w:r>
      <w:r w:rsidR="007835F3" w:rsidRPr="007835F3">
        <w:rPr>
          <w:rFonts w:ascii="Times New Roman" w:hAnsi="Times New Roman" w:cs="Times New Roman"/>
          <w:spacing w:val="-6"/>
          <w:sz w:val="28"/>
          <w:szCs w:val="28"/>
        </w:rPr>
        <w:t>использование современных образовательных технологий;</w:t>
      </w:r>
    </w:p>
    <w:p w:rsidR="007835F3" w:rsidRPr="007835F3" w:rsidRDefault="00683FCB" w:rsidP="00683FC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- </w:t>
      </w:r>
      <w:r w:rsidR="007835F3" w:rsidRPr="007835F3">
        <w:rPr>
          <w:rFonts w:ascii="Times New Roman" w:hAnsi="Times New Roman" w:cs="Times New Roman"/>
          <w:spacing w:val="-4"/>
          <w:sz w:val="28"/>
          <w:szCs w:val="28"/>
        </w:rPr>
        <w:t>широкое развитие сети внеклассной работы;</w:t>
      </w:r>
    </w:p>
    <w:p w:rsidR="007835F3" w:rsidRPr="007835F3" w:rsidRDefault="00683FCB" w:rsidP="00683FC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- </w:t>
      </w:r>
      <w:r w:rsidR="007835F3" w:rsidRPr="007835F3">
        <w:rPr>
          <w:rFonts w:ascii="Times New Roman" w:hAnsi="Times New Roman" w:cs="Times New Roman"/>
          <w:spacing w:val="-3"/>
          <w:sz w:val="28"/>
          <w:szCs w:val="28"/>
        </w:rPr>
        <w:t xml:space="preserve">использование различных видов информационных ресурсов для обеспечения, как потребностей обучения, так и </w:t>
      </w:r>
      <w:r w:rsidR="007835F3" w:rsidRPr="007835F3">
        <w:rPr>
          <w:rFonts w:ascii="Times New Roman" w:hAnsi="Times New Roman" w:cs="Times New Roman"/>
          <w:sz w:val="28"/>
          <w:szCs w:val="28"/>
        </w:rPr>
        <w:t>личных информационных потребностей учащихся.</w:t>
      </w:r>
    </w:p>
    <w:p w:rsidR="007835F3" w:rsidRPr="007835F3" w:rsidRDefault="007835F3" w:rsidP="00683FCB">
      <w:pPr>
        <w:shd w:val="clear" w:color="auto" w:fill="FFFFFF"/>
        <w:spacing w:after="0"/>
        <w:ind w:left="53" w:right="10" w:firstLine="523"/>
        <w:rPr>
          <w:rFonts w:ascii="Times New Roman" w:hAnsi="Times New Roman" w:cs="Times New Roman"/>
          <w:sz w:val="28"/>
          <w:szCs w:val="28"/>
        </w:rPr>
      </w:pPr>
      <w:r w:rsidRPr="007835F3">
        <w:rPr>
          <w:rFonts w:ascii="Times New Roman" w:hAnsi="Times New Roman" w:cs="Times New Roman"/>
          <w:spacing w:val="-6"/>
          <w:sz w:val="28"/>
          <w:szCs w:val="28"/>
        </w:rPr>
        <w:t xml:space="preserve">Выполнение указанных условий позволит школе реализовать педагогически, психологически, дидактически и материально-технически обеспеченное образовательное пространство для создания оптимальных условий самоопределения и </w:t>
      </w:r>
      <w:r w:rsidRPr="007835F3">
        <w:rPr>
          <w:rFonts w:ascii="Times New Roman" w:hAnsi="Times New Roman" w:cs="Times New Roman"/>
          <w:sz w:val="28"/>
          <w:szCs w:val="28"/>
        </w:rPr>
        <w:t>развития личности учащихся.</w:t>
      </w:r>
    </w:p>
    <w:p w:rsidR="007835F3" w:rsidRPr="007835F3" w:rsidRDefault="007835F3" w:rsidP="00683FCB">
      <w:pPr>
        <w:shd w:val="clear" w:color="auto" w:fill="FFFFFF"/>
        <w:spacing w:before="10" w:after="0"/>
        <w:ind w:left="581"/>
        <w:rPr>
          <w:rFonts w:ascii="Times New Roman" w:hAnsi="Times New Roman" w:cs="Times New Roman"/>
          <w:sz w:val="28"/>
          <w:szCs w:val="28"/>
        </w:rPr>
      </w:pPr>
      <w:r w:rsidRPr="007835F3">
        <w:rPr>
          <w:rFonts w:ascii="Times New Roman" w:hAnsi="Times New Roman" w:cs="Times New Roman"/>
          <w:spacing w:val="-7"/>
          <w:sz w:val="28"/>
          <w:szCs w:val="28"/>
        </w:rPr>
        <w:t xml:space="preserve">В тексте представлены образовательные программы </w:t>
      </w:r>
    </w:p>
    <w:p w:rsidR="007835F3" w:rsidRPr="007835F3" w:rsidRDefault="00683FCB" w:rsidP="00683FC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- </w:t>
      </w:r>
      <w:r w:rsidR="007835F3" w:rsidRPr="007835F3">
        <w:rPr>
          <w:rFonts w:ascii="Times New Roman" w:hAnsi="Times New Roman" w:cs="Times New Roman"/>
          <w:spacing w:val="-2"/>
          <w:sz w:val="28"/>
          <w:szCs w:val="28"/>
        </w:rPr>
        <w:t>начального общего образования (1-4 классы);</w:t>
      </w:r>
    </w:p>
    <w:p w:rsidR="007835F3" w:rsidRPr="007835F3" w:rsidRDefault="00683FCB" w:rsidP="00683FCB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- </w:t>
      </w:r>
      <w:r w:rsidR="007835F3" w:rsidRPr="007835F3">
        <w:rPr>
          <w:rFonts w:ascii="Times New Roman" w:hAnsi="Times New Roman" w:cs="Times New Roman"/>
          <w:spacing w:val="-1"/>
          <w:sz w:val="28"/>
          <w:szCs w:val="28"/>
        </w:rPr>
        <w:t>основного общего образования (5-9 классы);</w:t>
      </w:r>
    </w:p>
    <w:p w:rsidR="007835F3" w:rsidRPr="007835F3" w:rsidRDefault="00683FCB" w:rsidP="00683FCB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- с</w:t>
      </w:r>
      <w:r w:rsidR="007835F3" w:rsidRPr="007835F3">
        <w:rPr>
          <w:rFonts w:ascii="Times New Roman" w:hAnsi="Times New Roman" w:cs="Times New Roman"/>
          <w:spacing w:val="-7"/>
          <w:sz w:val="28"/>
          <w:szCs w:val="28"/>
        </w:rPr>
        <w:t>реднего общего образования (10-11 классы).</w:t>
      </w:r>
    </w:p>
    <w:p w:rsidR="00683FCB" w:rsidRDefault="00683FCB" w:rsidP="00683FCB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7835F3" w:rsidRPr="007835F3">
        <w:rPr>
          <w:rFonts w:ascii="Times New Roman" w:hAnsi="Times New Roman" w:cs="Times New Roman"/>
          <w:spacing w:val="-7"/>
          <w:sz w:val="28"/>
          <w:szCs w:val="28"/>
        </w:rPr>
        <w:t>Описание образовательных программ на каждой ступени соответствует принятой структуре образовательных программ.</w:t>
      </w:r>
    </w:p>
    <w:p w:rsidR="00D36515" w:rsidRDefault="00683FCB" w:rsidP="00D36515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7835F3" w:rsidRPr="007835F3">
        <w:rPr>
          <w:rFonts w:ascii="Times New Roman" w:hAnsi="Times New Roman" w:cs="Times New Roman"/>
          <w:spacing w:val="-7"/>
          <w:sz w:val="28"/>
          <w:szCs w:val="28"/>
        </w:rPr>
        <w:t xml:space="preserve">Образовательная программа - это маршрут, на котором </w:t>
      </w:r>
      <w:r w:rsidR="007835F3" w:rsidRPr="00683FCB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образовывается </w:t>
      </w:r>
      <w:r w:rsidR="007835F3" w:rsidRPr="007835F3">
        <w:rPr>
          <w:rFonts w:ascii="Times New Roman" w:hAnsi="Times New Roman" w:cs="Times New Roman"/>
          <w:spacing w:val="-7"/>
          <w:sz w:val="28"/>
          <w:szCs w:val="28"/>
        </w:rPr>
        <w:t>личность, вмес</w:t>
      </w:r>
      <w:r>
        <w:rPr>
          <w:rFonts w:ascii="Times New Roman" w:hAnsi="Times New Roman" w:cs="Times New Roman"/>
          <w:spacing w:val="-7"/>
          <w:sz w:val="28"/>
          <w:szCs w:val="28"/>
        </w:rPr>
        <w:t>те с тем - это нормативный документ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835F3" w:rsidRPr="007835F3">
        <w:rPr>
          <w:rFonts w:ascii="Times New Roman" w:hAnsi="Times New Roman" w:cs="Times New Roman"/>
          <w:spacing w:val="-7"/>
          <w:sz w:val="28"/>
          <w:szCs w:val="28"/>
        </w:rPr>
        <w:t>,</w:t>
      </w:r>
      <w:proofErr w:type="gramEnd"/>
      <w:r w:rsidR="007835F3" w:rsidRPr="007835F3">
        <w:rPr>
          <w:rFonts w:ascii="Times New Roman" w:hAnsi="Times New Roman" w:cs="Times New Roman"/>
          <w:spacing w:val="-7"/>
          <w:sz w:val="28"/>
          <w:szCs w:val="28"/>
        </w:rPr>
        <w:t xml:space="preserve"> в котором определены цели, ценности образования на соответствующей его ступени, а также пути их достижения.</w:t>
      </w:r>
    </w:p>
    <w:p w:rsidR="004D3395" w:rsidRDefault="004D3395" w:rsidP="00D36515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</w:p>
    <w:p w:rsidR="00D24A27" w:rsidRDefault="00D24A27" w:rsidP="004D3395">
      <w:pPr>
        <w:shd w:val="clear" w:color="auto" w:fill="FFFFFF"/>
        <w:spacing w:after="0"/>
        <w:ind w:right="2016"/>
        <w:jc w:val="center"/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</w:p>
    <w:p w:rsidR="004D3395" w:rsidRDefault="004D3395" w:rsidP="004D3395">
      <w:pPr>
        <w:shd w:val="clear" w:color="auto" w:fill="FFFFFF"/>
        <w:spacing w:after="0"/>
        <w:ind w:right="201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D3395">
        <w:rPr>
          <w:rFonts w:ascii="Times New Roman" w:hAnsi="Times New Roman" w:cs="Times New Roman"/>
          <w:b/>
          <w:iCs/>
          <w:spacing w:val="-4"/>
          <w:sz w:val="28"/>
          <w:szCs w:val="28"/>
        </w:rPr>
        <w:t>2.Образовательная программа начального общего образования</w:t>
      </w:r>
      <w:r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r w:rsidRPr="004D3395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 w:rsidRPr="004D3395">
        <w:rPr>
          <w:rFonts w:ascii="Times New Roman" w:hAnsi="Times New Roman" w:cs="Times New Roman"/>
          <w:b/>
          <w:iCs/>
          <w:sz w:val="28"/>
          <w:szCs w:val="28"/>
        </w:rPr>
        <w:t xml:space="preserve"> ступень обучения</w:t>
      </w:r>
      <w:r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r w:rsidR="007B415E">
        <w:rPr>
          <w:rFonts w:ascii="Times New Roman" w:hAnsi="Times New Roman" w:cs="Times New Roman"/>
          <w:b/>
          <w:iCs/>
          <w:sz w:val="28"/>
          <w:szCs w:val="28"/>
        </w:rPr>
        <w:t>(3</w:t>
      </w:r>
      <w:r w:rsidRPr="004D3395">
        <w:rPr>
          <w:rFonts w:ascii="Times New Roman" w:hAnsi="Times New Roman" w:cs="Times New Roman"/>
          <w:b/>
          <w:iCs/>
          <w:sz w:val="28"/>
          <w:szCs w:val="28"/>
        </w:rPr>
        <w:t>-4классы)</w:t>
      </w:r>
    </w:p>
    <w:p w:rsidR="004D3395" w:rsidRDefault="004D3395" w:rsidP="004D3395">
      <w:pPr>
        <w:shd w:val="clear" w:color="auto" w:fill="FFFFFF"/>
        <w:spacing w:after="0"/>
        <w:ind w:right="201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3395" w:rsidRDefault="004D3395" w:rsidP="004D3395">
      <w:pPr>
        <w:shd w:val="clear" w:color="auto" w:fill="FFFFFF"/>
        <w:spacing w:after="0"/>
        <w:ind w:right="20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    </w:t>
      </w:r>
      <w:r w:rsidRPr="004D3395">
        <w:rPr>
          <w:rFonts w:ascii="Times New Roman" w:hAnsi="Times New Roman" w:cs="Times New Roman"/>
          <w:b/>
          <w:sz w:val="28"/>
          <w:szCs w:val="28"/>
        </w:rPr>
        <w:t>2.1. Пояснительная записка.</w:t>
      </w:r>
    </w:p>
    <w:p w:rsidR="004D3395" w:rsidRDefault="004D3395" w:rsidP="004D3395">
      <w:pPr>
        <w:shd w:val="clear" w:color="auto" w:fill="FFFFFF"/>
        <w:spacing w:after="0"/>
        <w:ind w:right="20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D3395">
        <w:rPr>
          <w:rFonts w:ascii="Times New Roman" w:hAnsi="Times New Roman" w:cs="Times New Roman"/>
          <w:b/>
          <w:sz w:val="28"/>
          <w:szCs w:val="28"/>
        </w:rPr>
        <w:t>Целевое назначение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3395" w:rsidRPr="004D3395" w:rsidRDefault="004D3395" w:rsidP="004D3395">
      <w:pPr>
        <w:shd w:val="clear" w:color="auto" w:fill="FFFFFF"/>
        <w:spacing w:after="0"/>
        <w:ind w:right="2016"/>
        <w:rPr>
          <w:rFonts w:ascii="Times New Roman" w:hAnsi="Times New Roman" w:cs="Times New Roman"/>
          <w:b/>
          <w:sz w:val="28"/>
          <w:szCs w:val="28"/>
        </w:rPr>
      </w:pPr>
    </w:p>
    <w:p w:rsidR="004D3395" w:rsidRPr="004D3395" w:rsidRDefault="004D3395" w:rsidP="0049001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- </w:t>
      </w:r>
      <w:r w:rsidRPr="004D3395">
        <w:rPr>
          <w:rFonts w:ascii="Times New Roman" w:hAnsi="Times New Roman" w:cs="Times New Roman"/>
          <w:spacing w:val="-7"/>
          <w:sz w:val="28"/>
          <w:szCs w:val="28"/>
        </w:rPr>
        <w:t>реализация в</w:t>
      </w:r>
      <w:r w:rsidR="00557773">
        <w:rPr>
          <w:rFonts w:ascii="Times New Roman" w:hAnsi="Times New Roman" w:cs="Times New Roman"/>
          <w:spacing w:val="-7"/>
          <w:sz w:val="28"/>
          <w:szCs w:val="28"/>
        </w:rPr>
        <w:t xml:space="preserve"> полном объеме конституционных п</w:t>
      </w:r>
      <w:r w:rsidRPr="004D3395">
        <w:rPr>
          <w:rFonts w:ascii="Times New Roman" w:hAnsi="Times New Roman" w:cs="Times New Roman"/>
          <w:spacing w:val="-7"/>
          <w:sz w:val="28"/>
          <w:szCs w:val="28"/>
        </w:rPr>
        <w:t>рав детей на образование;</w:t>
      </w:r>
    </w:p>
    <w:p w:rsidR="004D3395" w:rsidRDefault="004D3395" w:rsidP="0049001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- </w:t>
      </w:r>
      <w:r w:rsidRPr="004D3395">
        <w:rPr>
          <w:rFonts w:ascii="Times New Roman" w:hAnsi="Times New Roman" w:cs="Times New Roman"/>
          <w:spacing w:val="-7"/>
          <w:sz w:val="28"/>
          <w:szCs w:val="28"/>
        </w:rPr>
        <w:t>обеспечение образовательного процесса</w:t>
      </w:r>
      <w:r w:rsidR="007B415E">
        <w:rPr>
          <w:rFonts w:ascii="Times New Roman" w:hAnsi="Times New Roman" w:cs="Times New Roman"/>
          <w:spacing w:val="-7"/>
          <w:sz w:val="28"/>
          <w:szCs w:val="28"/>
        </w:rPr>
        <w:t xml:space="preserve"> в 3-4-х классах</w:t>
      </w:r>
      <w:r w:rsidRPr="004D3395">
        <w:rPr>
          <w:rFonts w:ascii="Times New Roman" w:hAnsi="Times New Roman" w:cs="Times New Roman"/>
          <w:spacing w:val="-7"/>
          <w:sz w:val="28"/>
          <w:szCs w:val="28"/>
        </w:rPr>
        <w:t xml:space="preserve">, предусмотренного </w:t>
      </w:r>
      <w:r>
        <w:rPr>
          <w:rFonts w:ascii="Times New Roman" w:hAnsi="Times New Roman" w:cs="Times New Roman"/>
          <w:spacing w:val="-7"/>
          <w:sz w:val="28"/>
          <w:szCs w:val="28"/>
        </w:rPr>
        <w:lastRenderedPageBreak/>
        <w:t>Федеральным б</w:t>
      </w:r>
      <w:r w:rsidRPr="004D3395">
        <w:rPr>
          <w:rFonts w:ascii="Times New Roman" w:hAnsi="Times New Roman" w:cs="Times New Roman"/>
          <w:spacing w:val="-7"/>
          <w:sz w:val="28"/>
          <w:szCs w:val="28"/>
        </w:rPr>
        <w:t>азисным учебным планом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и примерными учебными планами  для образовательных учреждений</w:t>
      </w:r>
      <w:r w:rsidRPr="004D3395">
        <w:rPr>
          <w:rFonts w:ascii="Times New Roman" w:hAnsi="Times New Roman" w:cs="Times New Roman"/>
          <w:spacing w:val="-7"/>
          <w:sz w:val="28"/>
          <w:szCs w:val="28"/>
        </w:rPr>
        <w:t xml:space="preserve">  РФ</w:t>
      </w:r>
      <w:r>
        <w:rPr>
          <w:rFonts w:ascii="Times New Roman" w:hAnsi="Times New Roman" w:cs="Times New Roman"/>
          <w:spacing w:val="-7"/>
          <w:sz w:val="28"/>
          <w:szCs w:val="28"/>
        </w:rPr>
        <w:t>, реализующих программы общего образования (приказ Министерства РФ от</w:t>
      </w:r>
      <w:r w:rsidR="00DF594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09.03.2004 г. № 1312)</w:t>
      </w:r>
      <w:r w:rsidRPr="004D3395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:rsidR="0049001D" w:rsidRDefault="0049001D" w:rsidP="0049001D">
      <w:pPr>
        <w:spacing w:after="0"/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E288A">
        <w:rPr>
          <w:rFonts w:ascii="Times New Roman" w:eastAsia="Times New Roman" w:hAnsi="Times New Roman"/>
          <w:sz w:val="28"/>
          <w:szCs w:val="28"/>
          <w:lang w:eastAsia="ru-RU"/>
        </w:rPr>
        <w:t>ормативным основанием для фор</w:t>
      </w:r>
      <w:r w:rsidR="00557773">
        <w:rPr>
          <w:rFonts w:ascii="Times New Roman" w:eastAsia="Times New Roman" w:hAnsi="Times New Roman"/>
          <w:sz w:val="28"/>
          <w:szCs w:val="28"/>
          <w:lang w:eastAsia="ru-RU"/>
        </w:rPr>
        <w:t>мирования учебного плана на 2012–2013</w:t>
      </w:r>
      <w:r w:rsidRPr="007E288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  <w:r w:rsidR="0055777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учащихся 1-2-х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являю</w:t>
      </w:r>
      <w:r w:rsidRPr="007E288A">
        <w:rPr>
          <w:rFonts w:ascii="Times New Roman" w:eastAsia="Times New Roman" w:hAnsi="Times New Roman"/>
          <w:sz w:val="28"/>
          <w:szCs w:val="28"/>
          <w:lang w:eastAsia="ru-RU"/>
        </w:rPr>
        <w:t>тся 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E288A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06.10.2009 г. № 37</w:t>
      </w:r>
      <w:r w:rsidRPr="007E288A">
        <w:rPr>
          <w:rFonts w:ascii="Times New Roman" w:eastAsia="Times New Roman" w:hAnsi="Times New Roman"/>
          <w:sz w:val="28"/>
          <w:szCs w:val="28"/>
          <w:lang w:eastAsia="ru-RU"/>
        </w:rPr>
        <w:t xml:space="preserve">3 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введении в действие </w:t>
      </w:r>
      <w:r w:rsidRPr="007E288A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начального общего образования» (зарегистрирован Минюстом России от 22 декабря 2009 г.      № 15785), от 26 ноября 2010 г. № 1241 «О внесении изменений в федеральный государственный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образовательный</w:t>
      </w:r>
      <w:r w:rsidRPr="007E28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стандарт начального общего образования, утверждённый приказом Министерства образования и науки Российской Федерации от 06 октября 2009 г. № 373» (зарегистрирован Минюстом России от 04 февраля 2011 г. № 19707).</w:t>
      </w:r>
    </w:p>
    <w:p w:rsidR="004D3395" w:rsidRPr="0049001D" w:rsidRDefault="0049001D" w:rsidP="0049001D">
      <w:pPr>
        <w:spacing w:after="0"/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7"/>
          <w:sz w:val="28"/>
          <w:szCs w:val="28"/>
        </w:rPr>
        <w:t xml:space="preserve">создание условий для освоения учащимися обязательного минимума содержания образования начальной школы, </w:t>
      </w:r>
      <w:r w:rsidR="004D3395" w:rsidRPr="004D3395">
        <w:rPr>
          <w:rFonts w:ascii="Times New Roman" w:hAnsi="Times New Roman" w:cs="Times New Roman"/>
          <w:spacing w:val="-5"/>
          <w:sz w:val="28"/>
          <w:szCs w:val="28"/>
        </w:rPr>
        <w:t xml:space="preserve">достижения уровня элементарной грамотности (обеспечение прочных навыков чтения, счета, грамотного письма, развития </w:t>
      </w:r>
      <w:r w:rsidR="004D3395" w:rsidRPr="004D3395">
        <w:rPr>
          <w:rFonts w:ascii="Times New Roman" w:hAnsi="Times New Roman" w:cs="Times New Roman"/>
          <w:sz w:val="28"/>
          <w:szCs w:val="28"/>
        </w:rPr>
        <w:t>речи);</w:t>
      </w:r>
    </w:p>
    <w:p w:rsidR="004D3395" w:rsidRPr="004D3395" w:rsidRDefault="0049001D" w:rsidP="0049001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0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7"/>
          <w:sz w:val="28"/>
          <w:szCs w:val="28"/>
        </w:rPr>
        <w:t>сохранение и поддержка индивидуальности ребенка;</w:t>
      </w:r>
    </w:p>
    <w:p w:rsidR="004D3395" w:rsidRPr="004D3395" w:rsidRDefault="0049001D" w:rsidP="0049001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6"/>
          <w:sz w:val="28"/>
          <w:szCs w:val="28"/>
        </w:rPr>
        <w:t>сохранение и поддержка физического и психического развития детей;</w:t>
      </w:r>
    </w:p>
    <w:p w:rsidR="004D3395" w:rsidRPr="004D3395" w:rsidRDefault="0049001D" w:rsidP="0049001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7"/>
          <w:sz w:val="28"/>
          <w:szCs w:val="28"/>
        </w:rPr>
        <w:t>подготовка и адаптация учащихся к обучению в школе, формирование и поддержка положительной мотивации</w:t>
      </w:r>
      <w:r w:rsidR="004D3395" w:rsidRPr="004D3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395" w:rsidRPr="004D3395">
        <w:rPr>
          <w:rFonts w:ascii="Times New Roman" w:hAnsi="Times New Roman" w:cs="Times New Roman"/>
          <w:sz w:val="28"/>
          <w:szCs w:val="28"/>
        </w:rPr>
        <w:t>познавательных способностей;</w:t>
      </w:r>
    </w:p>
    <w:p w:rsidR="004D3395" w:rsidRPr="004D3395" w:rsidRDefault="0049001D" w:rsidP="0049001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7"/>
          <w:sz w:val="28"/>
          <w:szCs w:val="28"/>
        </w:rPr>
        <w:t>формирование познавательных способностей (умение рассуждать, анализировать, обобщать);</w:t>
      </w:r>
    </w:p>
    <w:p w:rsidR="004D3395" w:rsidRPr="004D3395" w:rsidRDefault="0049001D" w:rsidP="0049001D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5"/>
          <w:sz w:val="28"/>
          <w:szCs w:val="28"/>
        </w:rPr>
        <w:t>развитие коммуникативных навыков общения со сверстниками;</w:t>
      </w:r>
    </w:p>
    <w:p w:rsidR="004D3395" w:rsidRPr="004D3395" w:rsidRDefault="0049001D" w:rsidP="0049001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6"/>
          <w:sz w:val="28"/>
          <w:szCs w:val="28"/>
        </w:rPr>
        <w:t xml:space="preserve">развитие творческих способностей детей (воображения, фантазии, ассоциативного мышления, образного восприятия </w:t>
      </w:r>
      <w:r w:rsidR="004D3395" w:rsidRPr="004D3395">
        <w:rPr>
          <w:rFonts w:ascii="Times New Roman" w:hAnsi="Times New Roman" w:cs="Times New Roman"/>
          <w:sz w:val="28"/>
          <w:szCs w:val="28"/>
        </w:rPr>
        <w:t>окружающего мира).</w:t>
      </w:r>
    </w:p>
    <w:p w:rsidR="004D3395" w:rsidRPr="004D3395" w:rsidRDefault="0049001D" w:rsidP="0049001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2"/>
          <w:sz w:val="28"/>
          <w:szCs w:val="28"/>
        </w:rPr>
        <w:t xml:space="preserve">воспитание гуманной, творческой личности, бережно и ответственно относящейся к себе, окружающему миру </w:t>
      </w:r>
      <w:r w:rsidR="004D3395" w:rsidRPr="004D3395">
        <w:rPr>
          <w:rFonts w:ascii="Times New Roman" w:hAnsi="Times New Roman" w:cs="Times New Roman"/>
          <w:sz w:val="28"/>
          <w:szCs w:val="28"/>
        </w:rPr>
        <w:t>людей и миру природы;</w:t>
      </w:r>
    </w:p>
    <w:p w:rsidR="004D3395" w:rsidRPr="0049001D" w:rsidRDefault="0049001D" w:rsidP="0049001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 xml:space="preserve">     </w:t>
      </w:r>
      <w:r w:rsidR="004D3395" w:rsidRPr="0049001D">
        <w:rPr>
          <w:rFonts w:ascii="Times New Roman" w:hAnsi="Times New Roman" w:cs="Times New Roman"/>
          <w:b/>
          <w:spacing w:val="-9"/>
          <w:sz w:val="28"/>
          <w:szCs w:val="28"/>
        </w:rPr>
        <w:t>Ведущие задачи:</w:t>
      </w:r>
    </w:p>
    <w:p w:rsidR="004D3395" w:rsidRPr="004D3395" w:rsidRDefault="0049001D" w:rsidP="0049001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6"/>
          <w:sz w:val="28"/>
          <w:szCs w:val="28"/>
        </w:rPr>
        <w:t xml:space="preserve">Создание условий для познания ребенком самого себя, своих потребностей, стремлений и желаний, развития разных </w:t>
      </w:r>
      <w:r w:rsidR="004D3395" w:rsidRPr="004D3395">
        <w:rPr>
          <w:rFonts w:ascii="Times New Roman" w:hAnsi="Times New Roman" w:cs="Times New Roman"/>
          <w:sz w:val="28"/>
          <w:szCs w:val="28"/>
        </w:rPr>
        <w:t>возможностей мировосприятия;</w:t>
      </w:r>
    </w:p>
    <w:p w:rsidR="004D3395" w:rsidRPr="004D3395" w:rsidRDefault="0049001D" w:rsidP="0049001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Организация познания элементов окружающего мира, формирования элементов научной картины мира, что </w:t>
      </w:r>
      <w:r w:rsidR="004D3395" w:rsidRPr="004D3395">
        <w:rPr>
          <w:rFonts w:ascii="Times New Roman" w:hAnsi="Times New Roman" w:cs="Times New Roman"/>
          <w:sz w:val="28"/>
          <w:szCs w:val="28"/>
        </w:rPr>
        <w:t>становится базой для дальнейшего обучения на 2-й ступени;</w:t>
      </w:r>
    </w:p>
    <w:p w:rsidR="0049001D" w:rsidRPr="0049001D" w:rsidRDefault="0049001D" w:rsidP="0049001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8"/>
          <w:sz w:val="28"/>
          <w:szCs w:val="28"/>
        </w:rPr>
        <w:t>Поддержка инициативности, самостоятельности, навыков сотрудничества учащихся в разных видах деятельности.</w:t>
      </w:r>
    </w:p>
    <w:p w:rsidR="004D3395" w:rsidRPr="004D3395" w:rsidRDefault="004D3395" w:rsidP="0049001D">
      <w:pPr>
        <w:shd w:val="clear" w:color="auto" w:fill="FFFFFF"/>
        <w:spacing w:after="0"/>
        <w:ind w:left="360" w:right="43"/>
        <w:rPr>
          <w:rFonts w:ascii="Times New Roman" w:hAnsi="Times New Roman" w:cs="Times New Roman"/>
          <w:sz w:val="28"/>
          <w:szCs w:val="28"/>
        </w:rPr>
      </w:pPr>
    </w:p>
    <w:p w:rsidR="004D3395" w:rsidRDefault="004D3395" w:rsidP="004D3395">
      <w:pPr>
        <w:shd w:val="clear" w:color="auto" w:fill="FFFFFF"/>
        <w:spacing w:before="221" w:after="0"/>
        <w:ind w:left="284" w:right="-249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D3395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 xml:space="preserve">    Характеристика </w:t>
      </w:r>
      <w:r w:rsidRPr="004D3395">
        <w:rPr>
          <w:rFonts w:ascii="Times New Roman" w:hAnsi="Times New Roman" w:cs="Times New Roman"/>
          <w:b/>
          <w:spacing w:val="-4"/>
          <w:sz w:val="28"/>
          <w:szCs w:val="28"/>
        </w:rPr>
        <w:t>учащихс</w:t>
      </w:r>
      <w:r w:rsidR="0049001D">
        <w:rPr>
          <w:rFonts w:ascii="Times New Roman" w:hAnsi="Times New Roman" w:cs="Times New Roman"/>
          <w:b/>
          <w:spacing w:val="-4"/>
          <w:sz w:val="28"/>
          <w:szCs w:val="28"/>
        </w:rPr>
        <w:t>я</w:t>
      </w:r>
    </w:p>
    <w:p w:rsidR="0049001D" w:rsidRPr="004D3395" w:rsidRDefault="0049001D" w:rsidP="004D3395">
      <w:pPr>
        <w:shd w:val="clear" w:color="auto" w:fill="FFFFFF"/>
        <w:spacing w:before="221" w:after="0"/>
        <w:ind w:left="284" w:right="-249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51"/>
        <w:gridCol w:w="4872"/>
      </w:tblGrid>
      <w:tr w:rsidR="004D3395" w:rsidRPr="004D3395" w:rsidTr="0049001D">
        <w:trPr>
          <w:trHeight w:hRule="exact" w:val="442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95" w:rsidRPr="004D3395" w:rsidRDefault="004D3395" w:rsidP="004D3395">
            <w:pPr>
              <w:shd w:val="clear" w:color="auto" w:fill="FFFFFF"/>
              <w:spacing w:after="0"/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4D3395">
              <w:rPr>
                <w:rFonts w:ascii="Times New Roman" w:hAnsi="Times New Roman" w:cs="Times New Roman"/>
                <w:sz w:val="28"/>
                <w:szCs w:val="28"/>
              </w:rPr>
              <w:t>Возраст: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95" w:rsidRPr="004D3395" w:rsidRDefault="00D24A27" w:rsidP="004D3395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6,5 - 10</w:t>
            </w:r>
            <w:r w:rsidR="004D3395" w:rsidRPr="004D339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D3395" w:rsidRPr="004D3395" w:rsidTr="0049001D">
        <w:trPr>
          <w:trHeight w:hRule="exact" w:val="1045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95" w:rsidRPr="004D3395" w:rsidRDefault="004D3395" w:rsidP="004D3395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D3395">
              <w:rPr>
                <w:rFonts w:ascii="Times New Roman" w:hAnsi="Times New Roman" w:cs="Times New Roman"/>
                <w:sz w:val="28"/>
                <w:szCs w:val="28"/>
              </w:rPr>
              <w:t>Состояние здоровья: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95" w:rsidRPr="004D3395" w:rsidRDefault="004D3395" w:rsidP="004D3395">
            <w:pPr>
              <w:shd w:val="clear" w:color="auto" w:fill="FFFFFF"/>
              <w:spacing w:after="0"/>
              <w:ind w:firstLine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4D339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1-4   группы  здоровья,   отсутствие  медицинских </w:t>
            </w:r>
            <w:r w:rsidRPr="004D339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противопоказаний     для     обучения     в     </w:t>
            </w:r>
            <w:r w:rsidRPr="004D339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</w:t>
            </w:r>
            <w:r w:rsidRPr="004D339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классе </w:t>
            </w:r>
            <w:r w:rsidRPr="004D3395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школы,</w:t>
            </w:r>
          </w:p>
        </w:tc>
      </w:tr>
      <w:tr w:rsidR="004D3395" w:rsidRPr="004D3395" w:rsidTr="0049001D">
        <w:trPr>
          <w:trHeight w:hRule="exact" w:val="1857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95" w:rsidRPr="004D3395" w:rsidRDefault="004D3395" w:rsidP="004D3395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D339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Уровень готовности к освоению программы: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95" w:rsidRPr="004D3395" w:rsidRDefault="004D3395" w:rsidP="0049001D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D339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школьная зрелость по результатам медицинского </w:t>
            </w:r>
            <w:r w:rsidRPr="004D339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заключения (на основании заключения </w:t>
            </w:r>
            <w:proofErr w:type="spellStart"/>
            <w:r w:rsidRPr="004D339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психолого-медик</w:t>
            </w:r>
            <w:proofErr w:type="gramStart"/>
            <w:r w:rsidRPr="004D339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proofErr w:type="spellEnd"/>
            <w:r w:rsidR="0049001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-</w:t>
            </w:r>
            <w:proofErr w:type="gramEnd"/>
            <w:r w:rsidRPr="004D339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педагогической комиссии о готовности ребенка к </w:t>
            </w:r>
            <w:r w:rsidRPr="004D3395">
              <w:rPr>
                <w:rFonts w:ascii="Times New Roman" w:hAnsi="Times New Roman" w:cs="Times New Roman"/>
                <w:sz w:val="28"/>
                <w:szCs w:val="28"/>
              </w:rPr>
              <w:t>обучению).</w:t>
            </w:r>
          </w:p>
        </w:tc>
      </w:tr>
      <w:tr w:rsidR="004D3395" w:rsidRPr="004D3395" w:rsidTr="0049001D">
        <w:trPr>
          <w:trHeight w:hRule="exact" w:val="1273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95" w:rsidRPr="004D3395" w:rsidRDefault="004D3395" w:rsidP="004D3395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D3395">
              <w:rPr>
                <w:rFonts w:ascii="Times New Roman" w:hAnsi="Times New Roman" w:cs="Times New Roman"/>
                <w:sz w:val="28"/>
                <w:szCs w:val="28"/>
              </w:rPr>
              <w:t>Технология комплектования: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95" w:rsidRPr="004D3395" w:rsidRDefault="004D3395" w:rsidP="0049001D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D339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заявительный порядок (в соответствии с правилами </w:t>
            </w:r>
            <w:r w:rsidR="0049001D">
              <w:rPr>
                <w:rFonts w:ascii="Times New Roman" w:hAnsi="Times New Roman" w:cs="Times New Roman"/>
                <w:sz w:val="28"/>
                <w:szCs w:val="28"/>
              </w:rPr>
              <w:t>приема в НОУ СОШ «Азимут»</w:t>
            </w:r>
            <w:r w:rsidRPr="004D33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3395" w:rsidRPr="004D3395" w:rsidTr="0049001D">
        <w:trPr>
          <w:trHeight w:hRule="exact" w:val="554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95" w:rsidRPr="004D3395" w:rsidRDefault="004D3395" w:rsidP="004D3395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D3395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395" w:rsidRPr="004D3395" w:rsidRDefault="004D3395" w:rsidP="004D3395">
            <w:pPr>
              <w:shd w:val="clear" w:color="auto" w:fill="FFFFFF"/>
              <w:spacing w:after="0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4D3395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</w:tbl>
    <w:p w:rsidR="0049001D" w:rsidRDefault="0049001D" w:rsidP="0049001D">
      <w:pPr>
        <w:shd w:val="clear" w:color="auto" w:fill="FFFFFF"/>
        <w:spacing w:after="0"/>
        <w:rPr>
          <w:rFonts w:ascii="Times New Roman" w:hAnsi="Times New Roman" w:cs="Times New Roman"/>
          <w:spacing w:val="-9"/>
          <w:sz w:val="28"/>
          <w:szCs w:val="28"/>
        </w:rPr>
      </w:pPr>
    </w:p>
    <w:p w:rsidR="004D3395" w:rsidRPr="004D3395" w:rsidRDefault="0049001D" w:rsidP="0049001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</w:t>
      </w:r>
      <w:r w:rsidR="004D3395" w:rsidRPr="004D3395">
        <w:rPr>
          <w:rFonts w:ascii="Times New Roman" w:hAnsi="Times New Roman" w:cs="Times New Roman"/>
          <w:spacing w:val="-9"/>
          <w:sz w:val="28"/>
          <w:szCs w:val="28"/>
        </w:rPr>
        <w:t>Процедура выбора образовательной программы предполагает:</w:t>
      </w:r>
    </w:p>
    <w:p w:rsidR="004D3395" w:rsidRPr="004D3395" w:rsidRDefault="0049001D" w:rsidP="0049001D">
      <w:pPr>
        <w:widowControl w:val="0"/>
        <w:shd w:val="clear" w:color="auto" w:fill="FFFFFF"/>
        <w:autoSpaceDE w:val="0"/>
        <w:autoSpaceDN w:val="0"/>
        <w:adjustRightInd w:val="0"/>
        <w:spacing w:before="206" w:after="0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z w:val="28"/>
          <w:szCs w:val="28"/>
        </w:rPr>
        <w:t xml:space="preserve">ознакомление родителей будущих первоклассников с реализуемой ОП (родительские собрания, день </w:t>
      </w:r>
      <w:r w:rsidR="004D3395" w:rsidRPr="004D3395">
        <w:rPr>
          <w:rFonts w:ascii="Times New Roman" w:hAnsi="Times New Roman" w:cs="Times New Roman"/>
          <w:spacing w:val="-6"/>
          <w:sz w:val="28"/>
          <w:szCs w:val="28"/>
        </w:rPr>
        <w:t xml:space="preserve">открытых дверей в школе, сайт школы, печатная информация (буклеты), информационный стенд, беседа с учителями  и </w:t>
      </w:r>
      <w:r w:rsidR="004D3395" w:rsidRPr="004D3395">
        <w:rPr>
          <w:rFonts w:ascii="Times New Roman" w:hAnsi="Times New Roman" w:cs="Times New Roman"/>
          <w:sz w:val="28"/>
          <w:szCs w:val="28"/>
        </w:rPr>
        <w:t>администрацией);</w:t>
      </w:r>
    </w:p>
    <w:p w:rsidR="004D3395" w:rsidRPr="004D3395" w:rsidRDefault="0049001D" w:rsidP="0049001D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7"/>
          <w:sz w:val="28"/>
          <w:szCs w:val="28"/>
        </w:rPr>
        <w:t xml:space="preserve">выступление педагога - психолога с рекомендациями по профилактике трудностей у детей и родителей в период </w:t>
      </w:r>
      <w:r w:rsidR="004D3395" w:rsidRPr="004D3395">
        <w:rPr>
          <w:rFonts w:ascii="Times New Roman" w:hAnsi="Times New Roman" w:cs="Times New Roman"/>
          <w:sz w:val="28"/>
          <w:szCs w:val="28"/>
        </w:rPr>
        <w:t>адаптации к школе;</w:t>
      </w:r>
    </w:p>
    <w:p w:rsidR="004D3395" w:rsidRPr="004D3395" w:rsidRDefault="0049001D" w:rsidP="0049001D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ознакомление с Уставом Н</w:t>
      </w:r>
      <w:r w:rsidR="004D3395" w:rsidRPr="004D3395">
        <w:rPr>
          <w:rFonts w:ascii="Times New Roman" w:hAnsi="Times New Roman" w:cs="Times New Roman"/>
          <w:sz w:val="28"/>
          <w:szCs w:val="28"/>
        </w:rPr>
        <w:t xml:space="preserve">ОУ, лицензией, свидетельством о государственной аккредитации и другими </w:t>
      </w:r>
      <w:r w:rsidR="004D3395" w:rsidRPr="004D3395">
        <w:rPr>
          <w:rFonts w:ascii="Times New Roman" w:hAnsi="Times New Roman" w:cs="Times New Roman"/>
          <w:spacing w:val="-7"/>
          <w:sz w:val="28"/>
          <w:szCs w:val="28"/>
        </w:rPr>
        <w:t>нормативными документами, регламентирующими порядок организации образовательного процесса;</w:t>
      </w:r>
    </w:p>
    <w:p w:rsidR="004D3395" w:rsidRPr="004D3395" w:rsidRDefault="0049001D" w:rsidP="0049001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6"/>
          <w:sz w:val="28"/>
          <w:szCs w:val="28"/>
        </w:rPr>
        <w:t>анализ уровня здоровья детей (на основании медицинских документов);</w:t>
      </w:r>
    </w:p>
    <w:p w:rsidR="004D3395" w:rsidRPr="004D3395" w:rsidRDefault="0049001D" w:rsidP="0049001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6"/>
          <w:sz w:val="28"/>
          <w:szCs w:val="28"/>
        </w:rPr>
        <w:t>собеседование с детьми и родителями с целью определения школьной зрелости  (по желанию родителей).</w:t>
      </w:r>
    </w:p>
    <w:p w:rsidR="004D3395" w:rsidRPr="004D3395" w:rsidRDefault="004D3395" w:rsidP="004D3395">
      <w:pPr>
        <w:shd w:val="clear" w:color="auto" w:fill="FFFFFF"/>
        <w:spacing w:after="0"/>
        <w:ind w:left="58" w:firstLine="250"/>
        <w:rPr>
          <w:rFonts w:ascii="Times New Roman" w:hAnsi="Times New Roman" w:cs="Times New Roman"/>
          <w:sz w:val="28"/>
          <w:szCs w:val="28"/>
        </w:rPr>
      </w:pPr>
      <w:r w:rsidRPr="004D3395">
        <w:rPr>
          <w:rFonts w:ascii="Times New Roman" w:hAnsi="Times New Roman" w:cs="Times New Roman"/>
          <w:spacing w:val="-3"/>
          <w:sz w:val="28"/>
          <w:szCs w:val="28"/>
        </w:rPr>
        <w:t>Прием детей в образовательное учреждение осуществляется в соответствии с Конституцией РФ,   Законом РФ «Об образовании», Типовым положением об общеобразовательном учр</w:t>
      </w:r>
      <w:r w:rsidR="0049001D">
        <w:rPr>
          <w:rFonts w:ascii="Times New Roman" w:hAnsi="Times New Roman" w:cs="Times New Roman"/>
          <w:spacing w:val="-3"/>
          <w:sz w:val="28"/>
          <w:szCs w:val="28"/>
        </w:rPr>
        <w:t>еждении</w:t>
      </w:r>
      <w:r w:rsidRPr="004D3395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4D3395">
        <w:rPr>
          <w:rFonts w:ascii="Times New Roman" w:hAnsi="Times New Roman" w:cs="Times New Roman"/>
          <w:sz w:val="28"/>
          <w:szCs w:val="28"/>
        </w:rPr>
        <w:t xml:space="preserve">Уставом ОУ, локальными актами ОУ. </w:t>
      </w:r>
    </w:p>
    <w:p w:rsidR="0049001D" w:rsidRDefault="0049001D" w:rsidP="0049001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3395" w:rsidRPr="004D3395" w:rsidRDefault="0049001D" w:rsidP="0049001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D3395" w:rsidRPr="004D3395">
        <w:rPr>
          <w:rFonts w:ascii="Times New Roman" w:hAnsi="Times New Roman" w:cs="Times New Roman"/>
          <w:b/>
          <w:bCs/>
          <w:sz w:val="28"/>
          <w:szCs w:val="28"/>
        </w:rPr>
        <w:t xml:space="preserve"> Ожидаемый результат</w:t>
      </w:r>
    </w:p>
    <w:p w:rsidR="004D3395" w:rsidRPr="004D3395" w:rsidRDefault="0049001D" w:rsidP="0049001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7"/>
          <w:sz w:val="28"/>
          <w:szCs w:val="28"/>
        </w:rPr>
        <w:t>Достижение уровня элементарной грамотности.</w:t>
      </w:r>
    </w:p>
    <w:p w:rsidR="004D3395" w:rsidRPr="004D3395" w:rsidRDefault="0049001D" w:rsidP="0049001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6"/>
          <w:sz w:val="28"/>
          <w:szCs w:val="28"/>
        </w:rPr>
        <w:t>Сформированность умений социальной коммуникации младшего школьника с другими учениками и взрослыми.</w:t>
      </w:r>
    </w:p>
    <w:p w:rsidR="004D3395" w:rsidRPr="004D3395" w:rsidRDefault="0049001D" w:rsidP="0049001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- </w:t>
      </w:r>
      <w:r w:rsidR="004D3395" w:rsidRPr="004D3395">
        <w:rPr>
          <w:rFonts w:ascii="Times New Roman" w:hAnsi="Times New Roman" w:cs="Times New Roman"/>
          <w:spacing w:val="-4"/>
          <w:sz w:val="28"/>
          <w:szCs w:val="28"/>
        </w:rPr>
        <w:t xml:space="preserve">Развитие устойчивого познавательного интереса у учащегося, навыков анализа, рефлексии, проектирования при </w:t>
      </w:r>
      <w:r w:rsidR="004D3395" w:rsidRPr="004D3395">
        <w:rPr>
          <w:rFonts w:ascii="Times New Roman" w:hAnsi="Times New Roman" w:cs="Times New Roman"/>
          <w:sz w:val="28"/>
          <w:szCs w:val="28"/>
        </w:rPr>
        <w:t>решении учебных задач и проблемных ситуаций.</w:t>
      </w:r>
    </w:p>
    <w:p w:rsidR="004D3395" w:rsidRPr="004D3395" w:rsidRDefault="0049001D" w:rsidP="0049001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5"/>
          <w:sz w:val="28"/>
          <w:szCs w:val="28"/>
        </w:rPr>
        <w:t>Формирование коммуникативной и эстетической культуры.</w:t>
      </w:r>
    </w:p>
    <w:p w:rsidR="004D3395" w:rsidRPr="004D3395" w:rsidRDefault="0049001D" w:rsidP="0049001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5"/>
          <w:sz w:val="28"/>
          <w:szCs w:val="28"/>
        </w:rPr>
        <w:t>Формирование нравственных и эстетических начал личности.</w:t>
      </w:r>
    </w:p>
    <w:p w:rsidR="004D3395" w:rsidRPr="004D3395" w:rsidRDefault="0049001D" w:rsidP="0049001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8"/>
          <w:sz w:val="28"/>
          <w:szCs w:val="28"/>
        </w:rPr>
        <w:t xml:space="preserve">Приобщение учащихся к отечественной и мировой культуре и создание тем самым базы для последующего освоения </w:t>
      </w:r>
      <w:r w:rsidR="004D3395" w:rsidRPr="004D3395">
        <w:rPr>
          <w:rFonts w:ascii="Times New Roman" w:hAnsi="Times New Roman" w:cs="Times New Roman"/>
          <w:sz w:val="28"/>
          <w:szCs w:val="28"/>
        </w:rPr>
        <w:t>ОП основной школы.</w:t>
      </w:r>
    </w:p>
    <w:p w:rsidR="004D3395" w:rsidRPr="004D3395" w:rsidRDefault="005E75F8" w:rsidP="005E75F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8"/>
          <w:sz w:val="28"/>
          <w:szCs w:val="28"/>
        </w:rPr>
        <w:t>Формирование положительной мотивации на обучение в основной школе и адаптации к ней.</w:t>
      </w:r>
      <w:r w:rsidR="004D3395" w:rsidRPr="004D3395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4D3395" w:rsidRPr="004D3395">
        <w:rPr>
          <w:rFonts w:ascii="Times New Roman" w:hAnsi="Times New Roman" w:cs="Times New Roman"/>
          <w:sz w:val="28"/>
          <w:szCs w:val="28"/>
        </w:rPr>
        <w:t xml:space="preserve">Готовность ученика к продолжению образования на 2 ступени. </w:t>
      </w:r>
    </w:p>
    <w:p w:rsidR="004D3395" w:rsidRPr="004D3395" w:rsidRDefault="004D3395" w:rsidP="004D3395">
      <w:pPr>
        <w:shd w:val="clear" w:color="auto" w:fill="FFFFFF"/>
        <w:spacing w:after="0"/>
        <w:ind w:left="720" w:right="1920"/>
        <w:rPr>
          <w:rFonts w:ascii="Times New Roman" w:hAnsi="Times New Roman" w:cs="Times New Roman"/>
          <w:sz w:val="28"/>
          <w:szCs w:val="28"/>
        </w:rPr>
      </w:pPr>
    </w:p>
    <w:p w:rsidR="004D3395" w:rsidRPr="005E75F8" w:rsidRDefault="005E75F8" w:rsidP="005E75F8">
      <w:pPr>
        <w:shd w:val="clear" w:color="auto" w:fill="FFFFFF"/>
        <w:spacing w:after="0"/>
        <w:ind w:right="19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4D3395" w:rsidRPr="005E75F8">
        <w:rPr>
          <w:rFonts w:ascii="Times New Roman" w:hAnsi="Times New Roman" w:cs="Times New Roman"/>
          <w:b/>
          <w:iCs/>
          <w:sz w:val="28"/>
          <w:szCs w:val="28"/>
        </w:rPr>
        <w:t>Выпускник начальной школы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-  </w:t>
      </w:r>
    </w:p>
    <w:p w:rsidR="004D3395" w:rsidRPr="005E75F8" w:rsidRDefault="005E75F8" w:rsidP="005E75F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Pr="005E75F8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4D3395" w:rsidRPr="005E75F8">
        <w:rPr>
          <w:rFonts w:ascii="Times New Roman" w:hAnsi="Times New Roman" w:cs="Times New Roman"/>
          <w:spacing w:val="-1"/>
          <w:sz w:val="28"/>
          <w:szCs w:val="28"/>
        </w:rPr>
        <w:t xml:space="preserve">это </w:t>
      </w:r>
      <w:r w:rsidR="004D3395" w:rsidRPr="005E75F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ученик, </w:t>
      </w:r>
      <w:r w:rsidR="004D3395" w:rsidRPr="005E75F8">
        <w:rPr>
          <w:rFonts w:ascii="Times New Roman" w:hAnsi="Times New Roman" w:cs="Times New Roman"/>
          <w:spacing w:val="-1"/>
          <w:sz w:val="28"/>
          <w:szCs w:val="28"/>
        </w:rPr>
        <w:t xml:space="preserve">который успешно овладел обязательным минимумом содержания образования, достиг уровня </w:t>
      </w:r>
      <w:r w:rsidR="004D3395" w:rsidRPr="005E75F8">
        <w:rPr>
          <w:rFonts w:ascii="Times New Roman" w:hAnsi="Times New Roman" w:cs="Times New Roman"/>
          <w:spacing w:val="-7"/>
          <w:sz w:val="28"/>
          <w:szCs w:val="28"/>
        </w:rPr>
        <w:t xml:space="preserve">элементарной грамотности, а именно, сформированности опорных знаний и учебных умений в области счета, письма, чтения и </w:t>
      </w:r>
      <w:r w:rsidR="004D3395" w:rsidRPr="005E75F8">
        <w:rPr>
          <w:rFonts w:ascii="Times New Roman" w:hAnsi="Times New Roman" w:cs="Times New Roman"/>
          <w:sz w:val="28"/>
          <w:szCs w:val="28"/>
        </w:rPr>
        <w:t>умения решать простейшие познавательные задачи; он готов, а главное, хочет учиться;</w:t>
      </w:r>
    </w:p>
    <w:p w:rsidR="004D3395" w:rsidRPr="005E75F8" w:rsidRDefault="005E75F8" w:rsidP="005E75F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rPr>
          <w:rFonts w:ascii="Times New Roman" w:hAnsi="Times New Roman" w:cs="Times New Roman"/>
          <w:sz w:val="28"/>
          <w:szCs w:val="28"/>
        </w:rPr>
      </w:pPr>
      <w:r w:rsidRPr="005E75F8">
        <w:rPr>
          <w:rFonts w:ascii="Times New Roman" w:hAnsi="Times New Roman" w:cs="Times New Roman"/>
          <w:spacing w:val="-5"/>
          <w:sz w:val="28"/>
          <w:szCs w:val="28"/>
        </w:rPr>
        <w:t xml:space="preserve">     - </w:t>
      </w:r>
      <w:r w:rsidR="004D3395" w:rsidRPr="005E75F8">
        <w:rPr>
          <w:rFonts w:ascii="Times New Roman" w:hAnsi="Times New Roman" w:cs="Times New Roman"/>
          <w:spacing w:val="-5"/>
          <w:sz w:val="28"/>
          <w:szCs w:val="28"/>
        </w:rPr>
        <w:t xml:space="preserve">это </w:t>
      </w:r>
      <w:r w:rsidR="004D3395" w:rsidRPr="005E75F8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ученик, </w:t>
      </w:r>
      <w:r w:rsidR="004D3395" w:rsidRPr="005E75F8">
        <w:rPr>
          <w:rFonts w:ascii="Times New Roman" w:hAnsi="Times New Roman" w:cs="Times New Roman"/>
          <w:spacing w:val="-5"/>
          <w:sz w:val="28"/>
          <w:szCs w:val="28"/>
        </w:rPr>
        <w:t xml:space="preserve">у которого есть потребность выполнять правила для учащихся; он умеет различать хорошие и плохие </w:t>
      </w:r>
      <w:r w:rsidR="004D3395" w:rsidRPr="005E75F8">
        <w:rPr>
          <w:rFonts w:ascii="Times New Roman" w:hAnsi="Times New Roman" w:cs="Times New Roman"/>
          <w:spacing w:val="-7"/>
          <w:sz w:val="28"/>
          <w:szCs w:val="28"/>
        </w:rPr>
        <w:t xml:space="preserve">поступки людей, правильно оценивать свои действия и поведение одноклассников, соблюдает порядок и дисциплину в школе и </w:t>
      </w:r>
      <w:r w:rsidR="004D3395" w:rsidRPr="005E75F8">
        <w:rPr>
          <w:rFonts w:ascii="Times New Roman" w:hAnsi="Times New Roman" w:cs="Times New Roman"/>
          <w:sz w:val="28"/>
          <w:szCs w:val="28"/>
        </w:rPr>
        <w:t>общественных местах;</w:t>
      </w:r>
    </w:p>
    <w:p w:rsidR="004D3395" w:rsidRPr="005E75F8" w:rsidRDefault="005E75F8" w:rsidP="005E75F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rPr>
          <w:rFonts w:ascii="Times New Roman" w:hAnsi="Times New Roman" w:cs="Times New Roman"/>
          <w:sz w:val="28"/>
          <w:szCs w:val="28"/>
        </w:rPr>
      </w:pPr>
      <w:r w:rsidRPr="005E75F8">
        <w:rPr>
          <w:rFonts w:ascii="Times New Roman" w:hAnsi="Times New Roman" w:cs="Times New Roman"/>
          <w:spacing w:val="-6"/>
          <w:sz w:val="28"/>
          <w:szCs w:val="28"/>
        </w:rPr>
        <w:t xml:space="preserve">     - </w:t>
      </w:r>
      <w:r w:rsidR="004D3395" w:rsidRPr="005E75F8">
        <w:rPr>
          <w:rFonts w:ascii="Times New Roman" w:hAnsi="Times New Roman" w:cs="Times New Roman"/>
          <w:spacing w:val="-6"/>
          <w:sz w:val="28"/>
          <w:szCs w:val="28"/>
        </w:rPr>
        <w:t xml:space="preserve">это </w:t>
      </w:r>
      <w:r w:rsidR="004D3395" w:rsidRPr="005E75F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ученик, </w:t>
      </w:r>
      <w:r w:rsidR="004D3395" w:rsidRPr="005E75F8">
        <w:rPr>
          <w:rFonts w:ascii="Times New Roman" w:hAnsi="Times New Roman" w:cs="Times New Roman"/>
          <w:spacing w:val="-6"/>
          <w:sz w:val="28"/>
          <w:szCs w:val="28"/>
        </w:rPr>
        <w:t xml:space="preserve">у которого есть опыт участия в подготовке и проведении общественно полезных дел, осуществления </w:t>
      </w:r>
      <w:r w:rsidR="004D3395" w:rsidRPr="005E75F8">
        <w:rPr>
          <w:rFonts w:ascii="Times New Roman" w:hAnsi="Times New Roman" w:cs="Times New Roman"/>
          <w:spacing w:val="-7"/>
          <w:sz w:val="28"/>
          <w:szCs w:val="28"/>
        </w:rPr>
        <w:t>индивидуального и коллективного выбора поручений и заданий в процессе организации жизнедеятельности в классе и школе;</w:t>
      </w:r>
    </w:p>
    <w:p w:rsidR="004D3395" w:rsidRPr="005E75F8" w:rsidRDefault="005E75F8" w:rsidP="005E75F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rPr>
          <w:rFonts w:ascii="Times New Roman" w:hAnsi="Times New Roman" w:cs="Times New Roman"/>
          <w:sz w:val="28"/>
          <w:szCs w:val="28"/>
        </w:rPr>
      </w:pPr>
      <w:r w:rsidRPr="005E75F8">
        <w:rPr>
          <w:rFonts w:ascii="Times New Roman" w:hAnsi="Times New Roman" w:cs="Times New Roman"/>
          <w:spacing w:val="-4"/>
          <w:sz w:val="28"/>
          <w:szCs w:val="28"/>
        </w:rPr>
        <w:t xml:space="preserve">     - </w:t>
      </w:r>
      <w:r w:rsidR="004D3395" w:rsidRPr="005E75F8">
        <w:rPr>
          <w:rFonts w:ascii="Times New Roman" w:hAnsi="Times New Roman" w:cs="Times New Roman"/>
          <w:spacing w:val="-4"/>
          <w:sz w:val="28"/>
          <w:szCs w:val="28"/>
        </w:rPr>
        <w:t xml:space="preserve">это </w:t>
      </w:r>
      <w:r w:rsidR="004D3395" w:rsidRPr="005E75F8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ученик, </w:t>
      </w:r>
      <w:r w:rsidR="004D3395" w:rsidRPr="005E75F8">
        <w:rPr>
          <w:rFonts w:ascii="Times New Roman" w:hAnsi="Times New Roman" w:cs="Times New Roman"/>
          <w:spacing w:val="-4"/>
          <w:sz w:val="28"/>
          <w:szCs w:val="28"/>
        </w:rPr>
        <w:t>который</w:t>
      </w:r>
      <w:r w:rsidRPr="005E75F8">
        <w:rPr>
          <w:rFonts w:ascii="Times New Roman" w:hAnsi="Times New Roman" w:cs="Times New Roman"/>
          <w:spacing w:val="-4"/>
          <w:sz w:val="28"/>
          <w:szCs w:val="28"/>
        </w:rPr>
        <w:t xml:space="preserve"> имеет</w:t>
      </w:r>
      <w:r w:rsidR="004D3395" w:rsidRPr="005E75F8">
        <w:rPr>
          <w:rFonts w:ascii="Times New Roman" w:hAnsi="Times New Roman" w:cs="Times New Roman"/>
          <w:spacing w:val="-4"/>
          <w:sz w:val="28"/>
          <w:szCs w:val="28"/>
        </w:rPr>
        <w:t xml:space="preserve"> способность сопереживать, сочувствовать, проявлять внимание к другим людям, животным, </w:t>
      </w:r>
      <w:r w:rsidR="004D3395" w:rsidRPr="005E75F8">
        <w:rPr>
          <w:rFonts w:ascii="Times New Roman" w:hAnsi="Times New Roman" w:cs="Times New Roman"/>
          <w:sz w:val="28"/>
          <w:szCs w:val="28"/>
        </w:rPr>
        <w:t>природе;</w:t>
      </w:r>
    </w:p>
    <w:p w:rsidR="004D3395" w:rsidRPr="005E75F8" w:rsidRDefault="005E75F8" w:rsidP="005E75F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rPr>
          <w:rFonts w:ascii="Times New Roman" w:hAnsi="Times New Roman" w:cs="Times New Roman"/>
          <w:sz w:val="28"/>
          <w:szCs w:val="28"/>
        </w:rPr>
      </w:pPr>
      <w:r w:rsidRPr="005E75F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- </w:t>
      </w:r>
      <w:r w:rsidR="004D3395" w:rsidRPr="005E75F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это ученик, </w:t>
      </w:r>
      <w:r w:rsidR="004D3395" w:rsidRPr="005E75F8">
        <w:rPr>
          <w:rFonts w:ascii="Times New Roman" w:hAnsi="Times New Roman" w:cs="Times New Roman"/>
          <w:spacing w:val="-6"/>
          <w:sz w:val="28"/>
          <w:szCs w:val="28"/>
        </w:rPr>
        <w:t xml:space="preserve">который стремится стать сильным, быстрым, ловким и закаленным. </w:t>
      </w:r>
    </w:p>
    <w:p w:rsidR="004D3395" w:rsidRPr="004D3395" w:rsidRDefault="004D3395" w:rsidP="004D3395">
      <w:pPr>
        <w:shd w:val="clear" w:color="auto" w:fill="FFFFFF"/>
        <w:spacing w:after="0"/>
        <w:ind w:right="62"/>
        <w:rPr>
          <w:rFonts w:ascii="Times New Roman" w:hAnsi="Times New Roman" w:cs="Times New Roman"/>
          <w:sz w:val="28"/>
          <w:szCs w:val="28"/>
        </w:rPr>
      </w:pPr>
    </w:p>
    <w:p w:rsidR="004D3395" w:rsidRDefault="004D3395" w:rsidP="004D3395">
      <w:pPr>
        <w:shd w:val="clear" w:color="auto" w:fill="FFFFFF"/>
        <w:spacing w:after="0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4D3395">
        <w:rPr>
          <w:rFonts w:ascii="Times New Roman" w:hAnsi="Times New Roman" w:cs="Times New Roman"/>
          <w:b/>
          <w:sz w:val="28"/>
          <w:szCs w:val="28"/>
        </w:rPr>
        <w:t>2.2. Учебный план ОУ</w:t>
      </w:r>
    </w:p>
    <w:p w:rsidR="005E75F8" w:rsidRDefault="005E75F8" w:rsidP="004D3395">
      <w:pPr>
        <w:shd w:val="clear" w:color="auto" w:fill="FFFFFF"/>
        <w:spacing w:after="0"/>
        <w:ind w:right="62"/>
        <w:rPr>
          <w:rFonts w:ascii="Times New Roman" w:hAnsi="Times New Roman" w:cs="Times New Roman"/>
          <w:b/>
          <w:sz w:val="28"/>
          <w:szCs w:val="28"/>
        </w:rPr>
      </w:pPr>
    </w:p>
    <w:p w:rsidR="005E75F8" w:rsidRDefault="005E75F8" w:rsidP="005E75F8">
      <w:pPr>
        <w:shd w:val="clear" w:color="auto" w:fill="FFFFFF"/>
        <w:spacing w:after="0"/>
        <w:ind w:right="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Начальное </w:t>
      </w:r>
      <w:r w:rsidRPr="00F746F0">
        <w:rPr>
          <w:rFonts w:ascii="Times New Roman" w:hAnsi="Times New Roman" w:cs="Times New Roman"/>
          <w:spacing w:val="-1"/>
          <w:sz w:val="28"/>
          <w:szCs w:val="28"/>
        </w:rPr>
        <w:t xml:space="preserve"> общее образован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ие реализуется через четырехлетний </w:t>
      </w:r>
      <w:r w:rsidRPr="00F746F0">
        <w:rPr>
          <w:rFonts w:ascii="Times New Roman" w:hAnsi="Times New Roman" w:cs="Times New Roman"/>
          <w:spacing w:val="-1"/>
          <w:sz w:val="28"/>
          <w:szCs w:val="28"/>
        </w:rPr>
        <w:t xml:space="preserve"> срок освоения Государственных образовательных  </w:t>
      </w:r>
      <w:r w:rsidRPr="00F746F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395" w:rsidRPr="005E75F8" w:rsidRDefault="005E75F8" w:rsidP="005E75F8">
      <w:pPr>
        <w:shd w:val="clear" w:color="auto" w:fill="FFFFFF"/>
        <w:spacing w:after="0"/>
        <w:ind w:right="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D3395" w:rsidRPr="004D3395">
        <w:rPr>
          <w:rFonts w:ascii="Times New Roman" w:hAnsi="Times New Roman" w:cs="Times New Roman"/>
          <w:spacing w:val="-6"/>
          <w:sz w:val="28"/>
          <w:szCs w:val="28"/>
        </w:rPr>
        <w:t xml:space="preserve">Структура учебного плана на всех ступенях обучения сохраняет в необходимом объеме содержание образования </w:t>
      </w:r>
      <w:r w:rsidR="004D3395" w:rsidRPr="004D3395">
        <w:rPr>
          <w:rFonts w:ascii="Times New Roman" w:hAnsi="Times New Roman" w:cs="Times New Roman"/>
          <w:sz w:val="28"/>
          <w:szCs w:val="28"/>
        </w:rPr>
        <w:t>согласно требованиям Государственных образовательных стандартов.</w:t>
      </w:r>
    </w:p>
    <w:p w:rsidR="004D3395" w:rsidRPr="004D3395" w:rsidRDefault="005E75F8" w:rsidP="005E75F8">
      <w:pPr>
        <w:shd w:val="clear" w:color="auto" w:fill="FFFFFF"/>
        <w:spacing w:after="0"/>
        <w:ind w:righ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4D3395" w:rsidRPr="004D3395">
        <w:rPr>
          <w:rFonts w:ascii="Times New Roman" w:hAnsi="Times New Roman" w:cs="Times New Roman"/>
          <w:spacing w:val="-7"/>
          <w:sz w:val="28"/>
          <w:szCs w:val="28"/>
        </w:rPr>
        <w:t>Школ</w:t>
      </w:r>
      <w:r>
        <w:rPr>
          <w:rFonts w:ascii="Times New Roman" w:hAnsi="Times New Roman" w:cs="Times New Roman"/>
          <w:spacing w:val="-7"/>
          <w:sz w:val="28"/>
          <w:szCs w:val="28"/>
        </w:rPr>
        <w:t>а работает в режиме пятидневной</w:t>
      </w:r>
      <w:r w:rsidR="004D3395" w:rsidRPr="004D3395">
        <w:rPr>
          <w:rFonts w:ascii="Times New Roman" w:hAnsi="Times New Roman" w:cs="Times New Roman"/>
          <w:spacing w:val="-7"/>
          <w:sz w:val="28"/>
          <w:szCs w:val="28"/>
        </w:rPr>
        <w:t xml:space="preserve"> учебной недели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 с Уставом НОУ СОШ «Азимут»).</w:t>
      </w:r>
    </w:p>
    <w:p w:rsidR="004D3395" w:rsidRPr="004D3395" w:rsidRDefault="005E75F8" w:rsidP="005E75F8">
      <w:pPr>
        <w:shd w:val="clear" w:color="auto" w:fill="FFFFFF"/>
        <w:spacing w:after="0"/>
        <w:ind w:righ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   </w:t>
      </w:r>
      <w:r w:rsidR="004D3395" w:rsidRPr="004D3395">
        <w:rPr>
          <w:rFonts w:ascii="Times New Roman" w:hAnsi="Times New Roman" w:cs="Times New Roman"/>
          <w:spacing w:val="-3"/>
          <w:sz w:val="28"/>
          <w:szCs w:val="28"/>
        </w:rPr>
        <w:t xml:space="preserve">Начальное образование реализуется по развивающей </w:t>
      </w:r>
      <w:r>
        <w:rPr>
          <w:rFonts w:ascii="Times New Roman" w:hAnsi="Times New Roman" w:cs="Times New Roman"/>
          <w:spacing w:val="-3"/>
          <w:sz w:val="28"/>
          <w:szCs w:val="28"/>
        </w:rPr>
        <w:t>системе Л.В.Занкова, программе УМК «Школа России».</w:t>
      </w:r>
    </w:p>
    <w:p w:rsidR="004D3395" w:rsidRPr="004D3395" w:rsidRDefault="005E75F8" w:rsidP="005E75F8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4D3395" w:rsidRPr="004D3395">
        <w:rPr>
          <w:rFonts w:ascii="Times New Roman" w:hAnsi="Times New Roman" w:cs="Times New Roman"/>
          <w:spacing w:val="-7"/>
          <w:sz w:val="28"/>
          <w:szCs w:val="28"/>
        </w:rPr>
        <w:t>Учебные предметы Федерального компонента:</w:t>
      </w:r>
    </w:p>
    <w:p w:rsidR="004D3395" w:rsidRPr="004D3395" w:rsidRDefault="005E75F8" w:rsidP="005E75F8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4D3395" w:rsidRPr="004D3395">
        <w:rPr>
          <w:rFonts w:ascii="Times New Roman" w:hAnsi="Times New Roman" w:cs="Times New Roman"/>
          <w:spacing w:val="-7"/>
          <w:sz w:val="28"/>
          <w:szCs w:val="28"/>
        </w:rPr>
        <w:t>- русский язык;</w:t>
      </w:r>
    </w:p>
    <w:p w:rsidR="004D3395" w:rsidRPr="004D3395" w:rsidRDefault="005E75F8" w:rsidP="005E75F8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4D3395" w:rsidRPr="004D3395">
        <w:rPr>
          <w:rFonts w:ascii="Times New Roman" w:hAnsi="Times New Roman" w:cs="Times New Roman"/>
          <w:spacing w:val="-7"/>
          <w:sz w:val="28"/>
          <w:szCs w:val="28"/>
        </w:rPr>
        <w:t>- литературное чтение;</w:t>
      </w:r>
    </w:p>
    <w:p w:rsidR="004D3395" w:rsidRPr="004D3395" w:rsidRDefault="005E75F8" w:rsidP="005E75F8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4D3395" w:rsidRPr="004D3395">
        <w:rPr>
          <w:rFonts w:ascii="Times New Roman" w:hAnsi="Times New Roman" w:cs="Times New Roman"/>
          <w:spacing w:val="-7"/>
          <w:sz w:val="28"/>
          <w:szCs w:val="28"/>
        </w:rPr>
        <w:t>- английский язык (со 2 класса);</w:t>
      </w:r>
    </w:p>
    <w:p w:rsidR="004D3395" w:rsidRPr="004D3395" w:rsidRDefault="005E75F8" w:rsidP="005E75F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4D3395" w:rsidRPr="004D3395">
        <w:rPr>
          <w:rFonts w:ascii="Times New Roman" w:hAnsi="Times New Roman" w:cs="Times New Roman"/>
          <w:spacing w:val="-7"/>
          <w:sz w:val="28"/>
          <w:szCs w:val="28"/>
        </w:rPr>
        <w:t>- математика;</w:t>
      </w:r>
    </w:p>
    <w:p w:rsidR="004D3395" w:rsidRPr="004D3395" w:rsidRDefault="005E75F8" w:rsidP="005E75F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4"/>
          <w:sz w:val="28"/>
          <w:szCs w:val="28"/>
        </w:rPr>
        <w:t>окружающий мир;</w:t>
      </w:r>
    </w:p>
    <w:p w:rsidR="004D3395" w:rsidRPr="004D3395" w:rsidRDefault="005E75F8" w:rsidP="005E75F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2"/>
          <w:sz w:val="28"/>
          <w:szCs w:val="28"/>
        </w:rPr>
        <w:t>музыка;</w:t>
      </w:r>
    </w:p>
    <w:p w:rsidR="004D3395" w:rsidRPr="004D3395" w:rsidRDefault="005E75F8" w:rsidP="005E75F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4"/>
          <w:sz w:val="28"/>
          <w:szCs w:val="28"/>
        </w:rPr>
        <w:t>изобразительное искусство;</w:t>
      </w:r>
    </w:p>
    <w:p w:rsidR="004D3395" w:rsidRPr="004D3395" w:rsidRDefault="005E75F8" w:rsidP="005E75F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4"/>
          <w:sz w:val="28"/>
          <w:szCs w:val="28"/>
        </w:rPr>
        <w:t>технология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5577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3 – 4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. вводится модуль</w:t>
      </w:r>
      <w:r w:rsidR="00873777">
        <w:rPr>
          <w:rFonts w:ascii="Times New Roman" w:hAnsi="Times New Roman" w:cs="Times New Roman"/>
          <w:spacing w:val="-4"/>
          <w:sz w:val="28"/>
          <w:szCs w:val="28"/>
        </w:rPr>
        <w:t xml:space="preserve"> информатика и ИКТ)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D3395" w:rsidRPr="004D3395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4D3395" w:rsidRPr="004D3395" w:rsidRDefault="005E75F8" w:rsidP="005E75F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- </w:t>
      </w:r>
      <w:r w:rsidR="004D3395" w:rsidRPr="004D3395">
        <w:rPr>
          <w:rFonts w:ascii="Times New Roman" w:hAnsi="Times New Roman" w:cs="Times New Roman"/>
          <w:spacing w:val="-3"/>
          <w:sz w:val="28"/>
          <w:szCs w:val="28"/>
        </w:rPr>
        <w:t xml:space="preserve">физическая культура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(1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. - </w:t>
      </w:r>
      <w:r w:rsidR="004D3395" w:rsidRPr="004D3395">
        <w:rPr>
          <w:rFonts w:ascii="Times New Roman" w:hAnsi="Times New Roman" w:cs="Times New Roman"/>
          <w:spacing w:val="-3"/>
          <w:sz w:val="28"/>
          <w:szCs w:val="28"/>
        </w:rPr>
        <w:t>2 часа;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2 – 4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. – 3 ч.)</w:t>
      </w:r>
    </w:p>
    <w:p w:rsidR="004D3395" w:rsidRPr="004D3395" w:rsidRDefault="004D3395" w:rsidP="004D3395">
      <w:pPr>
        <w:shd w:val="clear" w:color="auto" w:fill="FFFFFF"/>
        <w:spacing w:after="0"/>
        <w:ind w:left="197" w:right="34" w:firstLine="523"/>
        <w:rPr>
          <w:rFonts w:ascii="Times New Roman" w:hAnsi="Times New Roman" w:cs="Times New Roman"/>
          <w:sz w:val="28"/>
          <w:szCs w:val="28"/>
        </w:rPr>
      </w:pPr>
      <w:r w:rsidRPr="004D3395">
        <w:rPr>
          <w:rFonts w:ascii="Times New Roman" w:hAnsi="Times New Roman" w:cs="Times New Roman"/>
          <w:spacing w:val="-7"/>
          <w:sz w:val="28"/>
          <w:szCs w:val="28"/>
        </w:rPr>
        <w:t>Предмет «ОБЖ» в начальной школе реализуется через интеграцию с пр</w:t>
      </w:r>
      <w:r w:rsidR="00873777">
        <w:rPr>
          <w:rFonts w:ascii="Times New Roman" w:hAnsi="Times New Roman" w:cs="Times New Roman"/>
          <w:spacing w:val="-7"/>
          <w:sz w:val="28"/>
          <w:szCs w:val="28"/>
        </w:rPr>
        <w:t>едметом «Физическая культура»</w:t>
      </w:r>
      <w:proofErr w:type="gramStart"/>
      <w:r w:rsidR="00873777">
        <w:rPr>
          <w:rFonts w:ascii="Times New Roman" w:hAnsi="Times New Roman" w:cs="Times New Roman"/>
          <w:spacing w:val="-7"/>
          <w:sz w:val="28"/>
          <w:szCs w:val="28"/>
        </w:rPr>
        <w:t xml:space="preserve"> ,</w:t>
      </w:r>
      <w:proofErr w:type="gramEnd"/>
      <w:r w:rsidR="0087377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D3395">
        <w:rPr>
          <w:rFonts w:ascii="Times New Roman" w:hAnsi="Times New Roman" w:cs="Times New Roman"/>
          <w:spacing w:val="-7"/>
          <w:sz w:val="28"/>
          <w:szCs w:val="28"/>
        </w:rPr>
        <w:t xml:space="preserve">предметом </w:t>
      </w:r>
      <w:r w:rsidRPr="004D3395">
        <w:rPr>
          <w:rFonts w:ascii="Times New Roman" w:hAnsi="Times New Roman" w:cs="Times New Roman"/>
          <w:sz w:val="28"/>
          <w:szCs w:val="28"/>
        </w:rPr>
        <w:t xml:space="preserve">«Окружающий мир». </w:t>
      </w:r>
    </w:p>
    <w:p w:rsidR="004D3395" w:rsidRPr="004D3395" w:rsidRDefault="004D3395" w:rsidP="004D3395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</w:p>
    <w:p w:rsidR="0047199F" w:rsidRPr="0047199F" w:rsidRDefault="0047199F" w:rsidP="00471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9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47199F" w:rsidRPr="0047199F" w:rsidRDefault="0047199F" w:rsidP="00471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9F">
        <w:rPr>
          <w:rFonts w:ascii="Times New Roman" w:hAnsi="Times New Roman" w:cs="Times New Roman"/>
          <w:b/>
          <w:sz w:val="28"/>
          <w:szCs w:val="28"/>
        </w:rPr>
        <w:t xml:space="preserve">негосударственного общеобразовательного учреждения </w:t>
      </w:r>
    </w:p>
    <w:p w:rsidR="0047199F" w:rsidRPr="0047199F" w:rsidRDefault="0047199F" w:rsidP="00471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9F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«Азимут» </w:t>
      </w:r>
    </w:p>
    <w:p w:rsidR="0047199F" w:rsidRPr="0047199F" w:rsidRDefault="00557773" w:rsidP="00471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2012 – 2013</w:t>
      </w:r>
      <w:r w:rsidR="0047199F" w:rsidRPr="0047199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7199F" w:rsidRPr="0047199F" w:rsidRDefault="0047199F" w:rsidP="00471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9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57773">
        <w:rPr>
          <w:rFonts w:ascii="Times New Roman" w:hAnsi="Times New Roman" w:cs="Times New Roman"/>
          <w:b/>
          <w:sz w:val="28"/>
          <w:szCs w:val="28"/>
        </w:rPr>
        <w:t>-2</w:t>
      </w:r>
      <w:r w:rsidRPr="0047199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57773">
        <w:rPr>
          <w:rFonts w:ascii="Times New Roman" w:hAnsi="Times New Roman" w:cs="Times New Roman"/>
          <w:b/>
          <w:sz w:val="28"/>
          <w:szCs w:val="28"/>
        </w:rPr>
        <w:t>ы</w:t>
      </w:r>
    </w:p>
    <w:p w:rsidR="0047199F" w:rsidRPr="0047199F" w:rsidRDefault="0047199F" w:rsidP="00471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99F">
        <w:rPr>
          <w:rFonts w:ascii="Times New Roman" w:hAnsi="Times New Roman" w:cs="Times New Roman"/>
          <w:sz w:val="28"/>
          <w:szCs w:val="28"/>
        </w:rPr>
        <w:t>5-дневная учебная неделя</w:t>
      </w:r>
    </w:p>
    <w:p w:rsidR="0047199F" w:rsidRPr="0047199F" w:rsidRDefault="0047199F" w:rsidP="00471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3"/>
        <w:gridCol w:w="2878"/>
        <w:gridCol w:w="1901"/>
        <w:gridCol w:w="1609"/>
      </w:tblGrid>
      <w:tr w:rsidR="00557773" w:rsidRPr="0047199F" w:rsidTr="00557773">
        <w:trPr>
          <w:trHeight w:val="972"/>
        </w:trPr>
        <w:tc>
          <w:tcPr>
            <w:tcW w:w="0" w:type="auto"/>
            <w:vMerge w:val="restart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0" w:type="auto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557773" w:rsidRPr="0047199F" w:rsidTr="00557773">
        <w:tc>
          <w:tcPr>
            <w:tcW w:w="0" w:type="auto"/>
            <w:vMerge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32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8" w:type="dxa"/>
          </w:tcPr>
          <w:p w:rsidR="00557773" w:rsidRPr="00557773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773" w:rsidRPr="0047199F" w:rsidTr="00557773">
        <w:tc>
          <w:tcPr>
            <w:tcW w:w="0" w:type="auto"/>
            <w:vMerge w:val="restart"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0" w:type="auto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2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7773" w:rsidRPr="0047199F" w:rsidTr="00557773">
        <w:tc>
          <w:tcPr>
            <w:tcW w:w="0" w:type="auto"/>
            <w:vMerge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2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7773" w:rsidRPr="0047199F" w:rsidTr="00557773">
        <w:tc>
          <w:tcPr>
            <w:tcW w:w="0" w:type="auto"/>
            <w:vMerge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2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773" w:rsidRPr="0047199F" w:rsidTr="00557773">
        <w:tc>
          <w:tcPr>
            <w:tcW w:w="0" w:type="auto"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2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7773" w:rsidRPr="0047199F" w:rsidTr="00557773">
        <w:tc>
          <w:tcPr>
            <w:tcW w:w="0" w:type="auto"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0" w:type="auto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32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7773" w:rsidRPr="0047199F" w:rsidTr="00557773">
        <w:tc>
          <w:tcPr>
            <w:tcW w:w="0" w:type="auto"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132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58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57773" w:rsidRPr="0047199F" w:rsidTr="00557773">
        <w:tc>
          <w:tcPr>
            <w:tcW w:w="0" w:type="auto"/>
            <w:vMerge w:val="restart"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2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773" w:rsidRPr="0047199F" w:rsidTr="00557773">
        <w:tc>
          <w:tcPr>
            <w:tcW w:w="0" w:type="auto"/>
            <w:vMerge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</w:t>
            </w:r>
            <w:r w:rsidRPr="00471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132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8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773" w:rsidRPr="0047199F" w:rsidTr="00557773">
        <w:tc>
          <w:tcPr>
            <w:tcW w:w="0" w:type="auto"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0" w:type="auto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2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773" w:rsidRPr="0047199F" w:rsidTr="00557773">
        <w:tc>
          <w:tcPr>
            <w:tcW w:w="0" w:type="auto"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2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7773" w:rsidRPr="0047199F" w:rsidTr="00557773">
        <w:tc>
          <w:tcPr>
            <w:tcW w:w="0" w:type="auto"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58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557773" w:rsidRPr="0047199F" w:rsidTr="00557773">
        <w:tc>
          <w:tcPr>
            <w:tcW w:w="0" w:type="auto"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773" w:rsidRPr="0047199F" w:rsidTr="00557773">
        <w:tc>
          <w:tcPr>
            <w:tcW w:w="0" w:type="auto"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0" w:type="auto"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58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557773" w:rsidRPr="0047199F" w:rsidTr="00557773">
        <w:tc>
          <w:tcPr>
            <w:tcW w:w="0" w:type="auto"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0" w:type="auto"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7773" w:rsidRPr="0047199F" w:rsidTr="00557773">
        <w:tc>
          <w:tcPr>
            <w:tcW w:w="0" w:type="auto"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Всего к финансированию</w:t>
            </w:r>
          </w:p>
        </w:tc>
        <w:tc>
          <w:tcPr>
            <w:tcW w:w="0" w:type="auto"/>
          </w:tcPr>
          <w:p w:rsidR="00557773" w:rsidRPr="0047199F" w:rsidRDefault="00557773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557773" w:rsidRPr="0047199F" w:rsidRDefault="00557773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8" w:type="dxa"/>
          </w:tcPr>
          <w:p w:rsidR="00557773" w:rsidRPr="0047199F" w:rsidRDefault="00145329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7199F" w:rsidRPr="0047199F" w:rsidRDefault="0047199F" w:rsidP="00471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99F" w:rsidRPr="0047199F" w:rsidRDefault="0047199F" w:rsidP="00471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7199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7199F" w:rsidRPr="0047199F" w:rsidRDefault="0047199F" w:rsidP="00471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9F">
        <w:rPr>
          <w:rFonts w:ascii="Times New Roman" w:hAnsi="Times New Roman" w:cs="Times New Roman"/>
          <w:b/>
          <w:sz w:val="28"/>
          <w:szCs w:val="28"/>
        </w:rPr>
        <w:t xml:space="preserve">негосударственного общеобразовательного учреждения </w:t>
      </w:r>
    </w:p>
    <w:p w:rsidR="0047199F" w:rsidRPr="0047199F" w:rsidRDefault="0047199F" w:rsidP="00471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9F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«Азимут»</w:t>
      </w:r>
    </w:p>
    <w:p w:rsidR="0047199F" w:rsidRPr="0047199F" w:rsidRDefault="00E712B8" w:rsidP="00471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2012 – 2013</w:t>
      </w:r>
      <w:r w:rsidR="0047199F" w:rsidRPr="0047199F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47199F" w:rsidRPr="0047199F" w:rsidRDefault="0047199F" w:rsidP="00471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9F">
        <w:rPr>
          <w:rFonts w:ascii="Times New Roman" w:hAnsi="Times New Roman" w:cs="Times New Roman"/>
          <w:b/>
          <w:sz w:val="28"/>
          <w:szCs w:val="28"/>
        </w:rPr>
        <w:t>(внеурочная деятельность)</w:t>
      </w:r>
    </w:p>
    <w:p w:rsidR="0047199F" w:rsidRPr="0047199F" w:rsidRDefault="0047199F" w:rsidP="00471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99F">
        <w:rPr>
          <w:rFonts w:ascii="Times New Roman" w:hAnsi="Times New Roman" w:cs="Times New Roman"/>
          <w:sz w:val="28"/>
          <w:szCs w:val="28"/>
        </w:rPr>
        <w:t>5-дневная учебная неделя</w:t>
      </w:r>
    </w:p>
    <w:p w:rsidR="0047199F" w:rsidRPr="0047199F" w:rsidRDefault="0047199F" w:rsidP="00471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99F" w:rsidRPr="0047199F" w:rsidRDefault="0047199F" w:rsidP="00471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7199F" w:rsidRPr="0047199F" w:rsidTr="00334CD0">
        <w:tc>
          <w:tcPr>
            <w:tcW w:w="2500" w:type="pct"/>
            <w:vMerge w:val="restart"/>
          </w:tcPr>
          <w:p w:rsidR="0047199F" w:rsidRPr="0047199F" w:rsidRDefault="0021405D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7.05pt;margin-top:1.9pt;width:241pt;height:64pt;flip:y;z-index:251660288" o:connectortype="straight"/>
              </w:pict>
            </w:r>
            <w:r w:rsidR="0047199F" w:rsidRPr="0047199F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  <w:p w:rsidR="0047199F" w:rsidRPr="0047199F" w:rsidRDefault="0047199F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Классы</w:t>
            </w:r>
          </w:p>
        </w:tc>
        <w:tc>
          <w:tcPr>
            <w:tcW w:w="2500" w:type="pct"/>
          </w:tcPr>
          <w:p w:rsidR="0047199F" w:rsidRPr="0047199F" w:rsidRDefault="0047199F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47199F" w:rsidRPr="0047199F" w:rsidTr="00334CD0">
        <w:tc>
          <w:tcPr>
            <w:tcW w:w="2500" w:type="pct"/>
            <w:vMerge/>
          </w:tcPr>
          <w:p w:rsidR="0047199F" w:rsidRPr="0047199F" w:rsidRDefault="0047199F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7199F" w:rsidRPr="0047199F" w:rsidRDefault="0047199F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99F" w:rsidRPr="00996148" w:rsidRDefault="0047199F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9614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47199F" w:rsidRPr="0047199F" w:rsidTr="00334CD0">
        <w:tc>
          <w:tcPr>
            <w:tcW w:w="2500" w:type="pct"/>
          </w:tcPr>
          <w:p w:rsidR="0047199F" w:rsidRPr="0047199F" w:rsidRDefault="0047199F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500" w:type="pct"/>
          </w:tcPr>
          <w:p w:rsidR="0047199F" w:rsidRPr="0047199F" w:rsidRDefault="0047199F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199F" w:rsidRPr="0047199F" w:rsidTr="00334CD0">
        <w:tc>
          <w:tcPr>
            <w:tcW w:w="2500" w:type="pct"/>
          </w:tcPr>
          <w:p w:rsidR="0047199F" w:rsidRPr="0047199F" w:rsidRDefault="0047199F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Предметные кружки (английский язык, китайский</w:t>
            </w:r>
            <w:r w:rsidR="00996148">
              <w:rPr>
                <w:rFonts w:ascii="Times New Roman" w:hAnsi="Times New Roman" w:cs="Times New Roman"/>
                <w:sz w:val="28"/>
                <w:szCs w:val="28"/>
              </w:rPr>
              <w:t xml:space="preserve"> язык, экологический кружок и туристический</w:t>
            </w:r>
            <w:proofErr w:type="gramStart"/>
            <w:r w:rsidR="00996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</w:tcPr>
          <w:p w:rsidR="0047199F" w:rsidRPr="0047199F" w:rsidRDefault="0047199F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99F" w:rsidRPr="0047199F" w:rsidRDefault="0099614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199F" w:rsidRPr="0047199F" w:rsidTr="00334CD0">
        <w:tc>
          <w:tcPr>
            <w:tcW w:w="2500" w:type="pct"/>
          </w:tcPr>
          <w:p w:rsidR="0047199F" w:rsidRPr="0047199F" w:rsidRDefault="0047199F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Изобразительная студия, рукоделие</w:t>
            </w:r>
          </w:p>
        </w:tc>
        <w:tc>
          <w:tcPr>
            <w:tcW w:w="2500" w:type="pct"/>
          </w:tcPr>
          <w:p w:rsidR="0047199F" w:rsidRPr="0047199F" w:rsidRDefault="0099614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199F" w:rsidRPr="0047199F" w:rsidTr="00334CD0">
        <w:tc>
          <w:tcPr>
            <w:tcW w:w="2500" w:type="pct"/>
          </w:tcPr>
          <w:p w:rsidR="0047199F" w:rsidRPr="0047199F" w:rsidRDefault="00996148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по информатике</w:t>
            </w:r>
          </w:p>
        </w:tc>
        <w:tc>
          <w:tcPr>
            <w:tcW w:w="2500" w:type="pct"/>
          </w:tcPr>
          <w:p w:rsidR="0047199F" w:rsidRPr="0047199F" w:rsidRDefault="0047199F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199F" w:rsidRPr="0047199F" w:rsidTr="00334CD0">
        <w:tc>
          <w:tcPr>
            <w:tcW w:w="2500" w:type="pct"/>
          </w:tcPr>
          <w:p w:rsidR="0047199F" w:rsidRPr="0047199F" w:rsidRDefault="0047199F" w:rsidP="004719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00" w:type="pct"/>
          </w:tcPr>
          <w:p w:rsidR="0047199F" w:rsidRPr="0047199F" w:rsidRDefault="0047199F" w:rsidP="00471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47199F" w:rsidRPr="0047199F" w:rsidRDefault="0047199F" w:rsidP="00471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A27" w:rsidRDefault="0047199F" w:rsidP="00471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24A27" w:rsidRDefault="00D24A27" w:rsidP="004719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99F" w:rsidRPr="0047199F" w:rsidRDefault="0047199F" w:rsidP="00D24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9F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47199F" w:rsidRPr="0047199F" w:rsidRDefault="0047199F" w:rsidP="00471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9F">
        <w:rPr>
          <w:rFonts w:ascii="Times New Roman" w:hAnsi="Times New Roman" w:cs="Times New Roman"/>
          <w:b/>
          <w:sz w:val="28"/>
          <w:szCs w:val="28"/>
        </w:rPr>
        <w:t xml:space="preserve">негосударственного общеобразовательного учреждения </w:t>
      </w:r>
    </w:p>
    <w:p w:rsidR="0047199F" w:rsidRPr="0047199F" w:rsidRDefault="0047199F" w:rsidP="00471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9F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«Азимут»</w:t>
      </w:r>
    </w:p>
    <w:p w:rsidR="0047199F" w:rsidRPr="0047199F" w:rsidRDefault="00E712B8" w:rsidP="00471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7199F" w:rsidRPr="0047199F">
        <w:rPr>
          <w:rFonts w:ascii="Times New Roman" w:hAnsi="Times New Roman" w:cs="Times New Roman"/>
          <w:b/>
          <w:sz w:val="28"/>
          <w:szCs w:val="28"/>
        </w:rPr>
        <w:t xml:space="preserve"> – 4  классы</w:t>
      </w:r>
    </w:p>
    <w:p w:rsidR="0047199F" w:rsidRPr="0047199F" w:rsidRDefault="00E712B8" w:rsidP="00471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2012 – 2013</w:t>
      </w:r>
      <w:r w:rsidR="0047199F" w:rsidRPr="0047199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7199F" w:rsidRPr="0047199F" w:rsidRDefault="0047199F" w:rsidP="00471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99F" w:rsidRPr="0047199F" w:rsidRDefault="0047199F" w:rsidP="00471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99F">
        <w:rPr>
          <w:rFonts w:ascii="Times New Roman" w:hAnsi="Times New Roman" w:cs="Times New Roman"/>
          <w:sz w:val="28"/>
          <w:szCs w:val="28"/>
        </w:rPr>
        <w:t>5-дневная учебная неделя</w:t>
      </w:r>
    </w:p>
    <w:p w:rsidR="0047199F" w:rsidRPr="0047199F" w:rsidRDefault="0047199F" w:rsidP="00471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4"/>
        <w:gridCol w:w="2303"/>
        <w:gridCol w:w="2835"/>
      </w:tblGrid>
      <w:tr w:rsidR="00E712B8" w:rsidRPr="0047199F" w:rsidTr="00E712B8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b/>
                <w:sz w:val="28"/>
                <w:szCs w:val="28"/>
              </w:rPr>
              <w:t>(1-4)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b/>
                <w:sz w:val="28"/>
                <w:szCs w:val="28"/>
              </w:rPr>
              <w:t>(1-4)</w:t>
            </w:r>
          </w:p>
        </w:tc>
      </w:tr>
      <w:tr w:rsidR="00E712B8" w:rsidRPr="0047199F" w:rsidTr="00E712B8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B8" w:rsidRPr="0047199F" w:rsidRDefault="00562A24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12B8" w:rsidRPr="0047199F" w:rsidTr="00E712B8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12B8" w:rsidRPr="0047199F" w:rsidTr="00E712B8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12B8" w:rsidRPr="0047199F" w:rsidTr="00E712B8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12B8" w:rsidRPr="0047199F" w:rsidTr="00E712B8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12B8" w:rsidRPr="0047199F" w:rsidTr="00E712B8">
        <w:trPr>
          <w:trHeight w:val="348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2A24" w:rsidRPr="0047199F" w:rsidTr="00E712B8">
        <w:trPr>
          <w:trHeight w:val="348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A24" w:rsidRPr="0047199F" w:rsidRDefault="00562A24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A24" w:rsidRPr="0047199F" w:rsidRDefault="00562A24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A24" w:rsidRPr="0047199F" w:rsidRDefault="00562A24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B8" w:rsidRPr="0047199F" w:rsidTr="00E712B8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B8" w:rsidRPr="0047199F" w:rsidTr="00E712B8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12B8" w:rsidRPr="0047199F" w:rsidTr="00E712B8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12B8" w:rsidRPr="0047199F" w:rsidTr="00E712B8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12B8" w:rsidRPr="0047199F" w:rsidTr="00E712B8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E712B8" w:rsidRPr="0047199F" w:rsidTr="00E712B8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sz w:val="28"/>
                <w:szCs w:val="28"/>
              </w:rPr>
              <w:t>Региональный (национально-региональный) компонент и компонент образовательного учреждения (пятидневная неделя)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712B8" w:rsidRPr="0047199F" w:rsidTr="00E712B8"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аудиторная учебная нагрузка при пятидневной учебной неделе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B8" w:rsidRPr="0047199F" w:rsidRDefault="00E712B8" w:rsidP="004719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2B8" w:rsidRPr="0047199F" w:rsidRDefault="00E712B8" w:rsidP="004719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9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47199F" w:rsidRDefault="0047199F" w:rsidP="00471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CD0" w:rsidRPr="0047199F" w:rsidRDefault="00334CD0" w:rsidP="00471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07A" w:rsidRDefault="00334CD0" w:rsidP="00334CD0">
      <w:pPr>
        <w:shd w:val="clear" w:color="auto" w:fill="FFFFFF"/>
        <w:spacing w:after="0"/>
        <w:ind w:left="734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</w:t>
      </w:r>
      <w:r w:rsidR="00C1107A" w:rsidRPr="00334CD0">
        <w:rPr>
          <w:rFonts w:ascii="Times New Roman" w:hAnsi="Times New Roman" w:cs="Times New Roman"/>
          <w:b/>
          <w:bCs/>
          <w:spacing w:val="-8"/>
          <w:sz w:val="28"/>
          <w:szCs w:val="28"/>
        </w:rPr>
        <w:t>.3. Учебные программы</w:t>
      </w:r>
    </w:p>
    <w:p w:rsidR="001A44CB" w:rsidRPr="00334CD0" w:rsidRDefault="001A44CB" w:rsidP="00334CD0">
      <w:pPr>
        <w:shd w:val="clear" w:color="auto" w:fill="FFFFFF"/>
        <w:spacing w:after="0"/>
        <w:ind w:left="734"/>
        <w:rPr>
          <w:rFonts w:ascii="Times New Roman" w:hAnsi="Times New Roman" w:cs="Times New Roman"/>
          <w:sz w:val="28"/>
          <w:szCs w:val="28"/>
        </w:rPr>
      </w:pPr>
    </w:p>
    <w:p w:rsidR="00334CD0" w:rsidRDefault="00334CD0" w:rsidP="00334CD0">
      <w:pPr>
        <w:shd w:val="clear" w:color="auto" w:fill="FFFFFF"/>
        <w:spacing w:after="0"/>
        <w:ind w:right="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spacing w:val="-7"/>
          <w:sz w:val="28"/>
          <w:szCs w:val="28"/>
        </w:rPr>
        <w:t xml:space="preserve">Основные требования, предъявляемые при выборе учебных программ и учебников, реализующих общеобразовательную </w:t>
      </w:r>
      <w:r w:rsidR="00C1107A" w:rsidRPr="00334CD0">
        <w:rPr>
          <w:rFonts w:ascii="Times New Roman" w:hAnsi="Times New Roman" w:cs="Times New Roman"/>
          <w:sz w:val="28"/>
          <w:szCs w:val="28"/>
        </w:rPr>
        <w:t>программу начального общего образования:</w:t>
      </w:r>
    </w:p>
    <w:p w:rsidR="00C1107A" w:rsidRPr="00334CD0" w:rsidRDefault="00334CD0" w:rsidP="00334CD0">
      <w:pPr>
        <w:shd w:val="clear" w:color="auto" w:fill="FFFFFF"/>
        <w:spacing w:after="0"/>
        <w:ind w:right="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     - </w:t>
      </w:r>
      <w:r w:rsidR="00C1107A" w:rsidRPr="00334CD0">
        <w:rPr>
          <w:rFonts w:ascii="Times New Roman" w:hAnsi="Times New Roman" w:cs="Times New Roman"/>
          <w:spacing w:val="-5"/>
          <w:sz w:val="28"/>
          <w:szCs w:val="28"/>
        </w:rPr>
        <w:t>соответствие реальности (осмысленный и компетентный отбор содержания);</w:t>
      </w:r>
    </w:p>
    <w:p w:rsidR="00334CD0" w:rsidRDefault="00334CD0" w:rsidP="00334CD0">
      <w:pPr>
        <w:shd w:val="clear" w:color="auto" w:fill="FFFFFF"/>
        <w:spacing w:after="0"/>
        <w:ind w:right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   - </w:t>
      </w:r>
      <w:r w:rsidR="00C1107A" w:rsidRPr="00334CD0">
        <w:rPr>
          <w:rFonts w:ascii="Times New Roman" w:hAnsi="Times New Roman" w:cs="Times New Roman"/>
          <w:spacing w:val="-4"/>
          <w:sz w:val="28"/>
          <w:szCs w:val="28"/>
        </w:rPr>
        <w:t xml:space="preserve">научность, в соответствии с дидактической ориентацией (упрощенная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C1107A" w:rsidRPr="00334CD0">
        <w:rPr>
          <w:rFonts w:ascii="Times New Roman" w:hAnsi="Times New Roman" w:cs="Times New Roman"/>
          <w:spacing w:val="-4"/>
          <w:sz w:val="28"/>
          <w:szCs w:val="28"/>
        </w:rPr>
        <w:t xml:space="preserve">система знаний, не искажающая элементов </w:t>
      </w:r>
      <w:r w:rsidR="00C1107A" w:rsidRPr="00334CD0">
        <w:rPr>
          <w:rFonts w:ascii="Times New Roman" w:hAnsi="Times New Roman" w:cs="Times New Roman"/>
          <w:sz w:val="28"/>
          <w:szCs w:val="28"/>
        </w:rPr>
        <w:t>этой системы);</w:t>
      </w:r>
    </w:p>
    <w:p w:rsidR="00334CD0" w:rsidRDefault="00334CD0" w:rsidP="00334CD0">
      <w:pPr>
        <w:shd w:val="clear" w:color="auto" w:fill="FFFFFF"/>
        <w:spacing w:after="0"/>
        <w:ind w:right="10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C1107A" w:rsidRPr="00334CD0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="00C1107A" w:rsidRPr="00334CD0">
        <w:rPr>
          <w:rFonts w:ascii="Times New Roman" w:hAnsi="Times New Roman" w:cs="Times New Roman"/>
          <w:spacing w:val="-6"/>
          <w:sz w:val="28"/>
          <w:szCs w:val="28"/>
        </w:rPr>
        <w:t>соответствие целям обучения;</w:t>
      </w:r>
    </w:p>
    <w:p w:rsidR="00334CD0" w:rsidRDefault="00334CD0" w:rsidP="00334CD0">
      <w:pPr>
        <w:shd w:val="clear" w:color="auto" w:fill="FFFFFF"/>
        <w:spacing w:after="0"/>
        <w:ind w:right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C1107A" w:rsidRPr="00334CD0">
        <w:rPr>
          <w:rFonts w:ascii="Times New Roman" w:hAnsi="Times New Roman" w:cs="Times New Roman"/>
          <w:spacing w:val="-6"/>
          <w:sz w:val="28"/>
          <w:szCs w:val="28"/>
        </w:rPr>
        <w:t>соответствие возрастным и иным характеристикам учащихся (с учетом психологических исследований);</w:t>
      </w:r>
    </w:p>
    <w:p w:rsidR="00334CD0" w:rsidRDefault="00334CD0" w:rsidP="00334CD0">
      <w:pPr>
        <w:shd w:val="clear" w:color="auto" w:fill="FFFFFF"/>
        <w:spacing w:after="0"/>
        <w:ind w:right="101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C1107A" w:rsidRPr="00334CD0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="00C1107A" w:rsidRPr="00334CD0">
        <w:rPr>
          <w:rFonts w:ascii="Times New Roman" w:hAnsi="Times New Roman" w:cs="Times New Roman"/>
          <w:spacing w:val="-5"/>
          <w:sz w:val="28"/>
          <w:szCs w:val="28"/>
        </w:rPr>
        <w:t>потенциал учебника (воспитательный, развивающий, мотивирующий);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07A" w:rsidRPr="00334CD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</w:p>
    <w:p w:rsidR="00C1107A" w:rsidRPr="00334CD0" w:rsidRDefault="00334CD0" w:rsidP="00334CD0">
      <w:pPr>
        <w:shd w:val="clear" w:color="auto" w:fill="FFFFFF"/>
        <w:spacing w:after="0"/>
        <w:ind w:right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- </w:t>
      </w:r>
      <w:r w:rsidR="00C1107A" w:rsidRPr="00334CD0">
        <w:rPr>
          <w:rFonts w:ascii="Times New Roman" w:hAnsi="Times New Roman" w:cs="Times New Roman"/>
          <w:spacing w:val="-7"/>
          <w:sz w:val="28"/>
          <w:szCs w:val="28"/>
        </w:rPr>
        <w:t xml:space="preserve">содержательная и структурная   преемственность с другими учебниками по данному предмету в рамках общей серии </w:t>
      </w:r>
      <w:r w:rsidR="00C1107A" w:rsidRPr="00334CD0">
        <w:rPr>
          <w:rFonts w:ascii="Times New Roman" w:hAnsi="Times New Roman" w:cs="Times New Roman"/>
          <w:sz w:val="28"/>
          <w:szCs w:val="28"/>
        </w:rPr>
        <w:t>учебников.</w:t>
      </w:r>
    </w:p>
    <w:p w:rsidR="00C1107A" w:rsidRPr="00334CD0" w:rsidRDefault="00334CD0" w:rsidP="00334CD0">
      <w:pPr>
        <w:shd w:val="clear" w:color="auto" w:fill="FFFFFF"/>
        <w:spacing w:after="0"/>
        <w:ind w:right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целями 1 ступени общего образования в школе используются следующие учебные программы  и </w:t>
      </w:r>
      <w:r w:rsidR="00C1107A" w:rsidRPr="00334CD0">
        <w:rPr>
          <w:rFonts w:ascii="Times New Roman" w:hAnsi="Times New Roman" w:cs="Times New Roman"/>
          <w:sz w:val="28"/>
          <w:szCs w:val="28"/>
        </w:rPr>
        <w:t>учебники (Приложение 1).</w:t>
      </w:r>
    </w:p>
    <w:p w:rsidR="00C1107A" w:rsidRDefault="00334CD0" w:rsidP="00334CD0">
      <w:pPr>
        <w:shd w:val="clear" w:color="auto" w:fill="FFFFFF"/>
        <w:spacing w:after="0"/>
        <w:ind w:righ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spacing w:val="-6"/>
          <w:sz w:val="28"/>
          <w:szCs w:val="28"/>
        </w:rPr>
        <w:t xml:space="preserve">Основу базовой образовательной программы для 1 ступени обучения составляют Государственные образовательные </w:t>
      </w:r>
      <w:r w:rsidR="00C1107A" w:rsidRPr="00334CD0">
        <w:rPr>
          <w:rFonts w:ascii="Times New Roman" w:hAnsi="Times New Roman" w:cs="Times New Roman"/>
          <w:sz w:val="28"/>
          <w:szCs w:val="28"/>
        </w:rPr>
        <w:t>программы.</w:t>
      </w:r>
    </w:p>
    <w:p w:rsidR="00334CD0" w:rsidRDefault="00334CD0" w:rsidP="00334CD0">
      <w:pPr>
        <w:shd w:val="clear" w:color="auto" w:fill="FFFFFF"/>
        <w:spacing w:after="0"/>
        <w:ind w:right="77"/>
        <w:rPr>
          <w:rFonts w:ascii="Times New Roman" w:hAnsi="Times New Roman" w:cs="Times New Roman"/>
          <w:sz w:val="28"/>
          <w:szCs w:val="28"/>
        </w:rPr>
      </w:pPr>
    </w:p>
    <w:p w:rsidR="00C1107A" w:rsidRDefault="00334CD0" w:rsidP="00334CD0">
      <w:pPr>
        <w:shd w:val="clear" w:color="auto" w:fill="FFFFFF"/>
        <w:spacing w:before="10" w:after="0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b/>
          <w:bCs/>
          <w:spacing w:val="-9"/>
          <w:sz w:val="28"/>
          <w:szCs w:val="28"/>
        </w:rPr>
        <w:t>2. 4.  Организационно-педагогические условия</w:t>
      </w:r>
    </w:p>
    <w:p w:rsidR="001A44CB" w:rsidRPr="00334CD0" w:rsidRDefault="001A44CB" w:rsidP="00334CD0">
      <w:pPr>
        <w:shd w:val="clear" w:color="auto" w:fill="FFFFFF"/>
        <w:spacing w:before="10" w:after="0"/>
        <w:rPr>
          <w:rFonts w:ascii="Times New Roman" w:hAnsi="Times New Roman" w:cs="Times New Roman"/>
          <w:sz w:val="28"/>
          <w:szCs w:val="28"/>
        </w:rPr>
      </w:pPr>
    </w:p>
    <w:p w:rsidR="00C1107A" w:rsidRPr="00334CD0" w:rsidRDefault="00334CD0" w:rsidP="00334CD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i/>
          <w:iCs/>
          <w:spacing w:val="-10"/>
          <w:sz w:val="28"/>
          <w:szCs w:val="28"/>
        </w:rPr>
        <w:t>Нормативные:</w:t>
      </w:r>
    </w:p>
    <w:p w:rsidR="00C1107A" w:rsidRPr="00334CD0" w:rsidRDefault="00334CD0" w:rsidP="00334C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spacing w:val="-6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условиям и организации обучения в образовательных учреждениях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 – 10)</w:t>
      </w:r>
      <w:r w:rsidR="00C1107A" w:rsidRPr="00334CD0">
        <w:rPr>
          <w:rFonts w:ascii="Times New Roman" w:hAnsi="Times New Roman" w:cs="Times New Roman"/>
          <w:spacing w:val="-4"/>
          <w:sz w:val="28"/>
          <w:szCs w:val="28"/>
        </w:rPr>
        <w:t>, занятия проводятся в 1 смену при 5-дневной учебной не</w:t>
      </w:r>
      <w:r>
        <w:rPr>
          <w:rFonts w:ascii="Times New Roman" w:hAnsi="Times New Roman" w:cs="Times New Roman"/>
          <w:spacing w:val="-4"/>
          <w:sz w:val="28"/>
          <w:szCs w:val="28"/>
        </w:rPr>
        <w:t>деле.</w:t>
      </w:r>
    </w:p>
    <w:p w:rsidR="00C1107A" w:rsidRPr="00334CD0" w:rsidRDefault="00334CD0" w:rsidP="00334CD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spacing w:val="-7"/>
          <w:sz w:val="28"/>
          <w:szCs w:val="28"/>
        </w:rPr>
        <w:t>Максимальный объем учебной нагрузки составляет:</w:t>
      </w:r>
    </w:p>
    <w:p w:rsidR="00C1107A" w:rsidRPr="00334CD0" w:rsidRDefault="00334CD0" w:rsidP="00334CD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   - </w:t>
      </w:r>
      <w:r w:rsidR="00C1107A" w:rsidRPr="00334CD0">
        <w:rPr>
          <w:rFonts w:ascii="Times New Roman" w:hAnsi="Times New Roman" w:cs="Times New Roman"/>
          <w:spacing w:val="-2"/>
          <w:sz w:val="28"/>
          <w:szCs w:val="28"/>
        </w:rPr>
        <w:t>1 класс - 20 уроков в неделю;</w:t>
      </w:r>
    </w:p>
    <w:p w:rsidR="00C1107A" w:rsidRPr="00334CD0" w:rsidRDefault="00334CD0" w:rsidP="00334CD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- 2 класс - 23 урока</w:t>
      </w:r>
      <w:r w:rsidR="00C1107A" w:rsidRPr="00334CD0">
        <w:rPr>
          <w:rFonts w:ascii="Times New Roman" w:hAnsi="Times New Roman" w:cs="Times New Roman"/>
          <w:spacing w:val="-4"/>
          <w:sz w:val="28"/>
          <w:szCs w:val="28"/>
        </w:rPr>
        <w:t xml:space="preserve"> в неделю;</w:t>
      </w:r>
    </w:p>
    <w:p w:rsidR="00C1107A" w:rsidRPr="00334CD0" w:rsidRDefault="00334CD0" w:rsidP="00334CD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pacing w:val="-2"/>
          <w:sz w:val="28"/>
          <w:szCs w:val="28"/>
        </w:rPr>
        <w:t>3 класс - 23 урока</w:t>
      </w:r>
      <w:r w:rsidR="00C1107A" w:rsidRPr="00334CD0">
        <w:rPr>
          <w:rFonts w:ascii="Times New Roman" w:hAnsi="Times New Roman" w:cs="Times New Roman"/>
          <w:spacing w:val="-2"/>
          <w:sz w:val="28"/>
          <w:szCs w:val="28"/>
        </w:rPr>
        <w:t xml:space="preserve"> в неделю;</w:t>
      </w:r>
    </w:p>
    <w:p w:rsidR="00334CD0" w:rsidRDefault="00334CD0" w:rsidP="00334CD0">
      <w:pPr>
        <w:shd w:val="clear" w:color="auto" w:fill="FFFFFF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>4 класс - 23 урока</w:t>
      </w:r>
      <w:r w:rsidR="00C1107A" w:rsidRPr="00334CD0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C1107A" w:rsidRPr="00334CD0" w:rsidRDefault="00334CD0" w:rsidP="00334CD0">
      <w:pPr>
        <w:shd w:val="clear" w:color="auto" w:fill="FFFFFF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spacing w:val="-7"/>
          <w:sz w:val="28"/>
          <w:szCs w:val="28"/>
        </w:rPr>
        <w:t>Занятия начинаются в 9 часов.</w:t>
      </w:r>
    </w:p>
    <w:p w:rsidR="00C1107A" w:rsidRPr="00334CD0" w:rsidRDefault="00334CD0" w:rsidP="00334CD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spacing w:val="-7"/>
          <w:sz w:val="28"/>
          <w:szCs w:val="28"/>
        </w:rPr>
        <w:t>Продолжительность уроков - 40 минут.</w:t>
      </w:r>
    </w:p>
    <w:p w:rsidR="00C1107A" w:rsidRPr="00334CD0" w:rsidRDefault="00334CD0" w:rsidP="00334CD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spacing w:val="-7"/>
          <w:sz w:val="28"/>
          <w:szCs w:val="28"/>
        </w:rPr>
        <w:t>На каждом уроке проводятся 2-3 динамические паузы для учащихся.</w:t>
      </w:r>
    </w:p>
    <w:p w:rsidR="00C1107A" w:rsidRPr="00334CD0" w:rsidRDefault="00D7109C" w:rsidP="00D7109C">
      <w:pPr>
        <w:shd w:val="clear" w:color="auto" w:fill="FFFFFF"/>
        <w:spacing w:after="0"/>
        <w:ind w:right="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spacing w:val="-7"/>
          <w:sz w:val="28"/>
          <w:szCs w:val="28"/>
        </w:rPr>
        <w:t xml:space="preserve">В оздоровительных целях и для облегчения процесса адаптации детей к требованиям образовательного учреждения в 1 </w:t>
      </w:r>
      <w:r w:rsidR="00C1107A" w:rsidRPr="00334CD0">
        <w:rPr>
          <w:rFonts w:ascii="Times New Roman" w:hAnsi="Times New Roman" w:cs="Times New Roman"/>
          <w:sz w:val="28"/>
          <w:szCs w:val="28"/>
        </w:rPr>
        <w:t>классе применяется «ступенчатый» метод постепенного наращивания учебной нагрузки:</w:t>
      </w:r>
    </w:p>
    <w:p w:rsidR="00C1107A" w:rsidRPr="00D7109C" w:rsidRDefault="00D7109C" w:rsidP="00D7109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   - </w:t>
      </w:r>
      <w:r w:rsidR="00C1107A" w:rsidRPr="00D7109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C1107A" w:rsidRPr="00D7109C">
        <w:rPr>
          <w:rFonts w:ascii="Times New Roman" w:hAnsi="Times New Roman" w:cs="Times New Roman"/>
          <w:spacing w:val="-4"/>
          <w:sz w:val="28"/>
          <w:szCs w:val="28"/>
        </w:rPr>
        <w:t>в сентябре, октябре - 3 урока по 35 минут каждый,</w:t>
      </w:r>
    </w:p>
    <w:p w:rsidR="00D7109C" w:rsidRDefault="00D7109C" w:rsidP="00D7109C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   - </w:t>
      </w:r>
      <w:r w:rsidR="00C1107A" w:rsidRPr="00D7109C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562A24">
        <w:rPr>
          <w:rFonts w:ascii="Times New Roman" w:hAnsi="Times New Roman" w:cs="Times New Roman"/>
          <w:spacing w:val="-2"/>
          <w:sz w:val="28"/>
          <w:szCs w:val="28"/>
        </w:rPr>
        <w:t>со второй четверти-4 урока по 40</w:t>
      </w:r>
      <w:r w:rsidR="00C1107A" w:rsidRPr="00D7109C">
        <w:rPr>
          <w:rFonts w:ascii="Times New Roman" w:hAnsi="Times New Roman" w:cs="Times New Roman"/>
          <w:spacing w:val="-2"/>
          <w:sz w:val="28"/>
          <w:szCs w:val="28"/>
        </w:rPr>
        <w:t xml:space="preserve"> минут к</w:t>
      </w:r>
      <w:r w:rsidR="00562A24">
        <w:rPr>
          <w:rFonts w:ascii="Times New Roman" w:hAnsi="Times New Roman" w:cs="Times New Roman"/>
          <w:spacing w:val="-2"/>
          <w:sz w:val="28"/>
          <w:szCs w:val="28"/>
        </w:rPr>
        <w:t>аждый,</w:t>
      </w:r>
    </w:p>
    <w:p w:rsidR="00562A24" w:rsidRDefault="00562A24" w:rsidP="00D7109C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-  со второго полугодия 4 урока по 45 минут каждый.</w:t>
      </w:r>
    </w:p>
    <w:p w:rsidR="00D7109C" w:rsidRPr="00D7109C" w:rsidRDefault="00D7109C" w:rsidP="00D7109C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Для учащихся начальной школы организовано 4 группы продленного дня.</w:t>
      </w:r>
    </w:p>
    <w:p w:rsidR="00C1107A" w:rsidRPr="00334CD0" w:rsidRDefault="00D7109C" w:rsidP="00D7109C">
      <w:pPr>
        <w:shd w:val="clear" w:color="auto" w:fill="FFFFFF"/>
        <w:tabs>
          <w:tab w:val="left" w:pos="98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spacing w:val="-6"/>
          <w:sz w:val="28"/>
          <w:szCs w:val="28"/>
        </w:rPr>
        <w:t>Наполняем</w:t>
      </w:r>
      <w:r>
        <w:rPr>
          <w:rFonts w:ascii="Times New Roman" w:hAnsi="Times New Roman" w:cs="Times New Roman"/>
          <w:spacing w:val="-6"/>
          <w:sz w:val="28"/>
          <w:szCs w:val="28"/>
        </w:rPr>
        <w:t>ость классов - до 12</w:t>
      </w:r>
      <w:r w:rsidR="00C1107A" w:rsidRPr="00334C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человек.</w:t>
      </w:r>
    </w:p>
    <w:p w:rsidR="00C1107A" w:rsidRPr="00334CD0" w:rsidRDefault="00D7109C" w:rsidP="00D7109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i/>
          <w:iCs/>
          <w:spacing w:val="-9"/>
          <w:sz w:val="28"/>
          <w:szCs w:val="28"/>
        </w:rPr>
        <w:t>Организационные:</w:t>
      </w:r>
    </w:p>
    <w:p w:rsidR="00C1107A" w:rsidRPr="00334CD0" w:rsidRDefault="00D7109C" w:rsidP="00D7109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spacing w:val="-7"/>
          <w:sz w:val="28"/>
          <w:szCs w:val="28"/>
        </w:rPr>
        <w:t xml:space="preserve">Основной формой организации обучения является </w:t>
      </w:r>
      <w:proofErr w:type="gramStart"/>
      <w:r w:rsidR="00C1107A" w:rsidRPr="00334CD0">
        <w:rPr>
          <w:rFonts w:ascii="Times New Roman" w:hAnsi="Times New Roman" w:cs="Times New Roman"/>
          <w:spacing w:val="-7"/>
          <w:sz w:val="28"/>
          <w:szCs w:val="28"/>
        </w:rPr>
        <w:t>классно-урочная</w:t>
      </w:r>
      <w:proofErr w:type="gramEnd"/>
      <w:r w:rsidR="00C1107A" w:rsidRPr="00334CD0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C1107A" w:rsidRDefault="00D7109C" w:rsidP="00D7109C">
      <w:pPr>
        <w:shd w:val="clear" w:color="auto" w:fill="FFFFFF"/>
        <w:spacing w:after="0"/>
        <w:ind w:right="34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 </w:t>
      </w:r>
      <w:r w:rsidR="00C1107A" w:rsidRPr="00334CD0">
        <w:rPr>
          <w:rFonts w:ascii="Times New Roman" w:hAnsi="Times New Roman" w:cs="Times New Roman"/>
          <w:spacing w:val="-4"/>
          <w:sz w:val="28"/>
          <w:szCs w:val="28"/>
        </w:rPr>
        <w:t xml:space="preserve">Учебный год делится в 1-4 классах на четверти. Продолжительность каникул в течение учебного года составляет не менее 30 календарных дней, летом не менее 8 недель. Для первоклассников предусмотрены дополнительные каникулы  в </w:t>
      </w:r>
      <w:r w:rsidR="00C1107A" w:rsidRPr="00334CD0">
        <w:rPr>
          <w:rFonts w:ascii="Times New Roman" w:hAnsi="Times New Roman" w:cs="Times New Roman"/>
          <w:spacing w:val="-6"/>
          <w:sz w:val="28"/>
          <w:szCs w:val="28"/>
        </w:rPr>
        <w:t xml:space="preserve">феврале. Каникулы проводятся в сроки, установленные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Министерством образования и науки Хабаровского края.</w:t>
      </w:r>
      <w:r w:rsidR="00562A24">
        <w:rPr>
          <w:rFonts w:ascii="Times New Roman" w:hAnsi="Times New Roman" w:cs="Times New Roman"/>
          <w:spacing w:val="-6"/>
          <w:sz w:val="28"/>
          <w:szCs w:val="28"/>
        </w:rPr>
        <w:t xml:space="preserve"> Продолжительность учебного года:</w:t>
      </w:r>
    </w:p>
    <w:p w:rsidR="00562A24" w:rsidRDefault="00562A24" w:rsidP="00D7109C">
      <w:pPr>
        <w:shd w:val="clear" w:color="auto" w:fill="FFFFFF"/>
        <w:spacing w:after="0"/>
        <w:ind w:right="34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-1 класс-33 учебные недели,</w:t>
      </w:r>
    </w:p>
    <w:p w:rsidR="00562A24" w:rsidRPr="00334CD0" w:rsidRDefault="00562A24" w:rsidP="00D7109C">
      <w:pPr>
        <w:shd w:val="clear" w:color="auto" w:fill="FFFFFF"/>
        <w:spacing w:after="0"/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-2 -4 классы- 34 учебные недели.</w:t>
      </w:r>
    </w:p>
    <w:p w:rsidR="00D7109C" w:rsidRDefault="00D7109C" w:rsidP="00D7109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spacing w:val="-8"/>
          <w:sz w:val="28"/>
          <w:szCs w:val="28"/>
        </w:rPr>
        <w:t xml:space="preserve">Образовательный процесс на 1 ступени обучения строится на основе принципов личностно-ориентированного подхода, где в  </w:t>
      </w:r>
      <w:r w:rsidR="00C1107A" w:rsidRPr="00334CD0">
        <w:rPr>
          <w:rFonts w:ascii="Times New Roman" w:hAnsi="Times New Roman" w:cs="Times New Roman"/>
          <w:spacing w:val="-5"/>
          <w:sz w:val="28"/>
          <w:szCs w:val="28"/>
        </w:rPr>
        <w:t xml:space="preserve">основе учебно-воспитательной деятельности   педагогов лежит процесс формирования индивидуальности ребенка, развития </w:t>
      </w:r>
      <w:r w:rsidR="00C1107A" w:rsidRPr="00334CD0">
        <w:rPr>
          <w:rFonts w:ascii="Times New Roman" w:hAnsi="Times New Roman" w:cs="Times New Roman"/>
          <w:sz w:val="28"/>
          <w:szCs w:val="28"/>
        </w:rPr>
        <w:t>устойчивого познавательного интереса к обучению.</w:t>
      </w:r>
    </w:p>
    <w:p w:rsidR="00C1107A" w:rsidRPr="00D7109C" w:rsidRDefault="00D7109C" w:rsidP="00D7109C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sz w:val="28"/>
          <w:szCs w:val="28"/>
        </w:rPr>
        <w:t xml:space="preserve"> </w:t>
      </w:r>
      <w:r w:rsidR="00C1107A" w:rsidRPr="00D7109C">
        <w:rPr>
          <w:rFonts w:ascii="Times New Roman" w:hAnsi="Times New Roman" w:cs="Times New Roman"/>
          <w:i/>
          <w:sz w:val="28"/>
          <w:szCs w:val="28"/>
        </w:rPr>
        <w:t>Описание педагогических технологий</w:t>
      </w:r>
    </w:p>
    <w:p w:rsidR="00C1107A" w:rsidRPr="00334CD0" w:rsidRDefault="00D7109C" w:rsidP="00D7109C">
      <w:pPr>
        <w:shd w:val="clear" w:color="auto" w:fill="FFFFFF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spacing w:val="-6"/>
          <w:sz w:val="28"/>
          <w:szCs w:val="28"/>
        </w:rPr>
        <w:t xml:space="preserve">В своей образовательной деятельности, направленной на гармоничное развитие личности ребенка, учителя используют </w:t>
      </w:r>
      <w:r w:rsidR="00C1107A" w:rsidRPr="00334CD0">
        <w:rPr>
          <w:rFonts w:ascii="Times New Roman" w:hAnsi="Times New Roman" w:cs="Times New Roman"/>
          <w:sz w:val="28"/>
          <w:szCs w:val="28"/>
        </w:rPr>
        <w:t>следующие педагогические технологии:</w:t>
      </w:r>
    </w:p>
    <w:p w:rsidR="00C1107A" w:rsidRPr="00334CD0" w:rsidRDefault="00C1107A" w:rsidP="00334CD0">
      <w:pPr>
        <w:shd w:val="clear" w:color="auto" w:fill="FFFFFF"/>
        <w:spacing w:before="5" w:after="0"/>
        <w:ind w:left="274"/>
        <w:rPr>
          <w:rFonts w:ascii="Times New Roman" w:hAnsi="Times New Roman" w:cs="Times New Roman"/>
          <w:sz w:val="28"/>
          <w:szCs w:val="28"/>
        </w:rPr>
      </w:pPr>
      <w:r w:rsidRPr="00334CD0">
        <w:rPr>
          <w:rFonts w:ascii="Times New Roman" w:hAnsi="Times New Roman" w:cs="Times New Roman"/>
          <w:sz w:val="28"/>
          <w:szCs w:val="28"/>
        </w:rPr>
        <w:t xml:space="preserve"> •    </w:t>
      </w:r>
      <w:r w:rsidRPr="00334CD0">
        <w:rPr>
          <w:rFonts w:ascii="Times New Roman" w:hAnsi="Times New Roman" w:cs="Times New Roman"/>
          <w:i/>
          <w:iCs/>
          <w:sz w:val="28"/>
          <w:szCs w:val="28"/>
        </w:rPr>
        <w:t>Традиционные технологии:</w:t>
      </w:r>
    </w:p>
    <w:p w:rsidR="00C1107A" w:rsidRPr="00334CD0" w:rsidRDefault="00D7109C" w:rsidP="00D7109C">
      <w:pPr>
        <w:shd w:val="clear" w:color="auto" w:fill="FFFFFF"/>
        <w:spacing w:after="0"/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C1107A" w:rsidRPr="00334CD0">
        <w:rPr>
          <w:rFonts w:ascii="Times New Roman" w:hAnsi="Times New Roman" w:cs="Times New Roman"/>
          <w:sz w:val="28"/>
          <w:szCs w:val="28"/>
        </w:rPr>
        <w:t>системное усвоение учебного материала на всех этапах обучения обеспечивают традиционные классно-урочные технологии, предусматривающие обязательные этапы на уроке:</w:t>
      </w:r>
    </w:p>
    <w:p w:rsidR="00C1107A" w:rsidRPr="00334CD0" w:rsidRDefault="00C1107A" w:rsidP="00334CD0">
      <w:pPr>
        <w:shd w:val="clear" w:color="auto" w:fill="FFFFFF"/>
        <w:spacing w:after="0"/>
        <w:ind w:left="816"/>
        <w:rPr>
          <w:rFonts w:ascii="Times New Roman" w:hAnsi="Times New Roman" w:cs="Times New Roman"/>
          <w:sz w:val="28"/>
          <w:szCs w:val="28"/>
        </w:rPr>
      </w:pPr>
      <w:r w:rsidRPr="00334CD0">
        <w:rPr>
          <w:rFonts w:ascii="Times New Roman" w:hAnsi="Times New Roman" w:cs="Times New Roman"/>
          <w:spacing w:val="-3"/>
          <w:sz w:val="28"/>
          <w:szCs w:val="28"/>
        </w:rPr>
        <w:t>проверка усвоения пройденного;</w:t>
      </w:r>
    </w:p>
    <w:p w:rsidR="00C1107A" w:rsidRPr="00334CD0" w:rsidRDefault="00C1107A" w:rsidP="00334CD0">
      <w:pPr>
        <w:shd w:val="clear" w:color="auto" w:fill="FFFFFF"/>
        <w:spacing w:before="5" w:after="0"/>
        <w:ind w:left="821"/>
        <w:rPr>
          <w:rFonts w:ascii="Times New Roman" w:hAnsi="Times New Roman" w:cs="Times New Roman"/>
          <w:spacing w:val="-7"/>
          <w:sz w:val="28"/>
          <w:szCs w:val="28"/>
        </w:rPr>
      </w:pPr>
      <w:r w:rsidRPr="00334CD0">
        <w:rPr>
          <w:rFonts w:ascii="Times New Roman" w:hAnsi="Times New Roman" w:cs="Times New Roman"/>
          <w:spacing w:val="-7"/>
          <w:sz w:val="28"/>
          <w:szCs w:val="28"/>
        </w:rPr>
        <w:t xml:space="preserve">объяснение нового материала </w:t>
      </w:r>
    </w:p>
    <w:p w:rsidR="00C1107A" w:rsidRPr="00334CD0" w:rsidRDefault="00C1107A" w:rsidP="00334CD0">
      <w:pPr>
        <w:shd w:val="clear" w:color="auto" w:fill="FFFFFF"/>
        <w:spacing w:before="5" w:after="0"/>
        <w:ind w:left="821"/>
        <w:rPr>
          <w:rFonts w:ascii="Times New Roman" w:hAnsi="Times New Roman" w:cs="Times New Roman"/>
          <w:sz w:val="28"/>
          <w:szCs w:val="28"/>
        </w:rPr>
      </w:pPr>
      <w:r w:rsidRPr="00334CD0">
        <w:rPr>
          <w:rFonts w:ascii="Times New Roman" w:hAnsi="Times New Roman" w:cs="Times New Roman"/>
          <w:spacing w:val="-8"/>
          <w:sz w:val="28"/>
          <w:szCs w:val="28"/>
        </w:rPr>
        <w:t>закрепление полученных знаний;</w:t>
      </w:r>
      <w:r w:rsidRPr="00334CD0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334CD0">
        <w:rPr>
          <w:rFonts w:ascii="Times New Roman" w:hAnsi="Times New Roman" w:cs="Times New Roman"/>
          <w:sz w:val="28"/>
          <w:szCs w:val="28"/>
        </w:rPr>
        <w:t>домашние задания.</w:t>
      </w:r>
    </w:p>
    <w:p w:rsidR="00D7109C" w:rsidRDefault="00D7109C" w:rsidP="00D7109C">
      <w:pPr>
        <w:shd w:val="clear" w:color="auto" w:fill="FFFFFF"/>
        <w:spacing w:after="0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i/>
          <w:iCs/>
          <w:spacing w:val="-6"/>
          <w:sz w:val="28"/>
          <w:szCs w:val="28"/>
        </w:rPr>
        <w:t>Технологии активных форм и методов:</w:t>
      </w:r>
    </w:p>
    <w:p w:rsidR="00D7109C" w:rsidRPr="00D7109C" w:rsidRDefault="00D7109C" w:rsidP="00D7109C">
      <w:pPr>
        <w:shd w:val="clear" w:color="auto" w:fill="FFFFFF"/>
        <w:spacing w:after="0"/>
        <w:rPr>
          <w:rFonts w:ascii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- технология развивающего обучения системы Л.В.Занкова;</w:t>
      </w:r>
    </w:p>
    <w:p w:rsidR="00C1107A" w:rsidRPr="00334CD0" w:rsidRDefault="00D7109C" w:rsidP="00D7109C">
      <w:pPr>
        <w:shd w:val="clear" w:color="auto" w:fill="FFFFFF"/>
        <w:tabs>
          <w:tab w:val="left" w:pos="922"/>
        </w:tabs>
        <w:spacing w:before="1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spacing w:val="-6"/>
          <w:sz w:val="28"/>
          <w:szCs w:val="28"/>
        </w:rPr>
        <w:t>- уроки-путешествия;</w:t>
      </w:r>
    </w:p>
    <w:p w:rsidR="00C1107A" w:rsidRPr="00334CD0" w:rsidRDefault="00D7109C" w:rsidP="00D7109C">
      <w:pPr>
        <w:shd w:val="clear" w:color="auto" w:fill="FFFFFF"/>
        <w:tabs>
          <w:tab w:val="left" w:pos="8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spacing w:val="-1"/>
          <w:sz w:val="28"/>
          <w:szCs w:val="28"/>
        </w:rPr>
        <w:t>- дискуссии;</w:t>
      </w:r>
    </w:p>
    <w:p w:rsidR="00C1107A" w:rsidRPr="00334CD0" w:rsidRDefault="00D7109C" w:rsidP="00D7109C">
      <w:pPr>
        <w:shd w:val="clear" w:color="auto" w:fill="FFFFFF"/>
        <w:tabs>
          <w:tab w:val="left" w:pos="8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spacing w:val="-3"/>
          <w:sz w:val="28"/>
          <w:szCs w:val="28"/>
        </w:rPr>
        <w:t>- уроки-фантазии;</w:t>
      </w:r>
    </w:p>
    <w:p w:rsidR="00D7109C" w:rsidRDefault="00D7109C" w:rsidP="00334CD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spacing w:val="-2"/>
          <w:sz w:val="28"/>
          <w:szCs w:val="28"/>
        </w:rPr>
        <w:t>- уроки-сказки;</w:t>
      </w:r>
    </w:p>
    <w:p w:rsidR="00C1107A" w:rsidRPr="00D7109C" w:rsidRDefault="00D7109C" w:rsidP="00334CD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C1107A" w:rsidRPr="00D7109C">
        <w:rPr>
          <w:rFonts w:ascii="Times New Roman" w:hAnsi="Times New Roman" w:cs="Times New Roman"/>
          <w:spacing w:val="-2"/>
          <w:sz w:val="28"/>
          <w:szCs w:val="28"/>
        </w:rPr>
        <w:t>игровые технологии;</w:t>
      </w:r>
    </w:p>
    <w:p w:rsidR="00C1107A" w:rsidRPr="00D7109C" w:rsidRDefault="00D7109C" w:rsidP="00D7109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    </w:t>
      </w:r>
      <w:r w:rsidR="00C1107A" w:rsidRPr="00D7109C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- </w:t>
      </w:r>
      <w:r w:rsidR="00C1107A" w:rsidRPr="00D7109C">
        <w:rPr>
          <w:rFonts w:ascii="Times New Roman" w:hAnsi="Times New Roman" w:cs="Times New Roman"/>
          <w:spacing w:val="-7"/>
          <w:sz w:val="28"/>
          <w:szCs w:val="28"/>
        </w:rPr>
        <w:t>технология опережающего обучения;</w:t>
      </w:r>
    </w:p>
    <w:p w:rsidR="00C1107A" w:rsidRPr="00D7109C" w:rsidRDefault="00D7109C" w:rsidP="00D7109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    </w:t>
      </w:r>
      <w:r w:rsidR="00C1107A" w:rsidRPr="00D7109C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-  </w:t>
      </w:r>
      <w:r w:rsidR="00C1107A" w:rsidRPr="00D7109C">
        <w:rPr>
          <w:rFonts w:ascii="Times New Roman" w:hAnsi="Times New Roman" w:cs="Times New Roman"/>
          <w:spacing w:val="-3"/>
          <w:sz w:val="28"/>
          <w:szCs w:val="28"/>
        </w:rPr>
        <w:t>работа в парах и группах;</w:t>
      </w:r>
    </w:p>
    <w:p w:rsidR="00C1107A" w:rsidRPr="00D7109C" w:rsidRDefault="00D7109C" w:rsidP="00D7109C">
      <w:pPr>
        <w:shd w:val="clear" w:color="auto" w:fill="FFFFFF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</w:t>
      </w:r>
      <w:r w:rsidR="00C1107A" w:rsidRPr="00D7109C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- </w:t>
      </w:r>
      <w:r w:rsidR="00C1107A" w:rsidRPr="00D7109C">
        <w:rPr>
          <w:rFonts w:ascii="Times New Roman" w:hAnsi="Times New Roman" w:cs="Times New Roman"/>
          <w:spacing w:val="-5"/>
          <w:sz w:val="28"/>
          <w:szCs w:val="28"/>
        </w:rPr>
        <w:t>разработка и защита проектов (индивидуальных и групповых);</w:t>
      </w:r>
    </w:p>
    <w:p w:rsidR="00D7109C" w:rsidRDefault="00D7109C" w:rsidP="00D7109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</w:t>
      </w:r>
      <w:r w:rsidR="00C1107A" w:rsidRPr="00D7109C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-  </w:t>
      </w:r>
      <w:r w:rsidR="00C1107A" w:rsidRPr="00D7109C">
        <w:rPr>
          <w:rFonts w:ascii="Times New Roman" w:hAnsi="Times New Roman" w:cs="Times New Roman"/>
          <w:spacing w:val="-1"/>
          <w:sz w:val="28"/>
          <w:szCs w:val="28"/>
        </w:rPr>
        <w:t>игра по станциям</w:t>
      </w:r>
      <w:r w:rsidR="00C1107A" w:rsidRPr="00334CD0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1107A" w:rsidRPr="00334CD0" w:rsidRDefault="00D7109C" w:rsidP="00D7109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C1107A" w:rsidRPr="00334CD0">
        <w:rPr>
          <w:rFonts w:ascii="Times New Roman" w:hAnsi="Times New Roman" w:cs="Times New Roman"/>
          <w:spacing w:val="-10"/>
          <w:sz w:val="28"/>
          <w:szCs w:val="28"/>
        </w:rPr>
        <w:t>инсценировка;</w:t>
      </w:r>
      <w:r w:rsidR="00C1107A" w:rsidRPr="00334CD0">
        <w:rPr>
          <w:rFonts w:ascii="Times New Roman" w:hAnsi="Times New Roman" w:cs="Times New Roman"/>
          <w:spacing w:val="-10"/>
          <w:sz w:val="28"/>
          <w:szCs w:val="28"/>
        </w:rPr>
        <w:br/>
      </w:r>
      <w:r w:rsidR="00C1107A" w:rsidRPr="00D7109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- </w:t>
      </w:r>
      <w:r w:rsidR="00C1107A" w:rsidRPr="00D7109C">
        <w:rPr>
          <w:rFonts w:ascii="Times New Roman" w:hAnsi="Times New Roman" w:cs="Times New Roman"/>
          <w:sz w:val="28"/>
          <w:szCs w:val="28"/>
        </w:rPr>
        <w:t>путешествие.</w:t>
      </w:r>
    </w:p>
    <w:p w:rsidR="00C1107A" w:rsidRPr="00334CD0" w:rsidRDefault="00D7109C" w:rsidP="00D7109C">
      <w:pPr>
        <w:shd w:val="clear" w:color="auto" w:fill="FFFFFF"/>
        <w:spacing w:after="0"/>
        <w:ind w:righ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     </w:t>
      </w:r>
      <w:r w:rsidR="00C1107A" w:rsidRPr="00334CD0">
        <w:rPr>
          <w:rFonts w:ascii="Times New Roman" w:hAnsi="Times New Roman" w:cs="Times New Roman"/>
          <w:spacing w:val="-5"/>
          <w:sz w:val="28"/>
          <w:szCs w:val="28"/>
        </w:rPr>
        <w:t xml:space="preserve">Подбор образовательных технологий основан на учете психофизиологических особенностей учащихся (половых, </w:t>
      </w:r>
      <w:r w:rsidR="00C1107A" w:rsidRPr="00334CD0">
        <w:rPr>
          <w:rFonts w:ascii="Times New Roman" w:hAnsi="Times New Roman" w:cs="Times New Roman"/>
          <w:spacing w:val="-8"/>
          <w:sz w:val="28"/>
          <w:szCs w:val="28"/>
        </w:rPr>
        <w:t xml:space="preserve">возрастных, свойствах темперамента). Учёт индивидуальных особенностей учащихся проводится учителями начальной школы в </w:t>
      </w:r>
      <w:r w:rsidR="00C1107A" w:rsidRPr="00334CD0">
        <w:rPr>
          <w:rFonts w:ascii="Times New Roman" w:hAnsi="Times New Roman" w:cs="Times New Roman"/>
          <w:spacing w:val="-7"/>
          <w:sz w:val="28"/>
          <w:szCs w:val="28"/>
        </w:rPr>
        <w:t>рамках учебной и проектной деятельности.</w:t>
      </w:r>
    </w:p>
    <w:p w:rsidR="00C1107A" w:rsidRPr="00334CD0" w:rsidRDefault="00C1107A" w:rsidP="00334CD0">
      <w:pPr>
        <w:shd w:val="clear" w:color="auto" w:fill="FFFFFF"/>
        <w:spacing w:after="0"/>
        <w:ind w:left="10" w:right="38" w:firstLine="763"/>
        <w:rPr>
          <w:rFonts w:ascii="Times New Roman" w:hAnsi="Times New Roman" w:cs="Times New Roman"/>
          <w:sz w:val="28"/>
          <w:szCs w:val="28"/>
        </w:rPr>
      </w:pPr>
      <w:r w:rsidRPr="00334CD0">
        <w:rPr>
          <w:rFonts w:ascii="Times New Roman" w:hAnsi="Times New Roman" w:cs="Times New Roman"/>
          <w:spacing w:val="-8"/>
          <w:sz w:val="28"/>
          <w:szCs w:val="28"/>
        </w:rPr>
        <w:t xml:space="preserve">Содержание </w:t>
      </w:r>
      <w:proofErr w:type="spellStart"/>
      <w:r w:rsidRPr="00334CD0">
        <w:rPr>
          <w:rFonts w:ascii="Times New Roman" w:hAnsi="Times New Roman" w:cs="Times New Roman"/>
          <w:spacing w:val="-8"/>
          <w:sz w:val="28"/>
          <w:szCs w:val="28"/>
        </w:rPr>
        <w:t>вн</w:t>
      </w:r>
      <w:r w:rsidR="005E5F66">
        <w:rPr>
          <w:rFonts w:ascii="Times New Roman" w:hAnsi="Times New Roman" w:cs="Times New Roman"/>
          <w:spacing w:val="-8"/>
          <w:sz w:val="28"/>
          <w:szCs w:val="28"/>
        </w:rPr>
        <w:t>еучебной</w:t>
      </w:r>
      <w:proofErr w:type="spellEnd"/>
      <w:r w:rsidR="005E5F66"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деятельности учащихся 3</w:t>
      </w:r>
      <w:r w:rsidRPr="00334CD0">
        <w:rPr>
          <w:rFonts w:ascii="Times New Roman" w:hAnsi="Times New Roman" w:cs="Times New Roman"/>
          <w:spacing w:val="-8"/>
          <w:sz w:val="28"/>
          <w:szCs w:val="28"/>
        </w:rPr>
        <w:t xml:space="preserve"> - 4-х классов обусловлено созданием воспитательной системы через реализацию целевых программ: </w:t>
      </w:r>
      <w:r w:rsidR="001A44CB">
        <w:rPr>
          <w:rFonts w:ascii="Times New Roman" w:hAnsi="Times New Roman" w:cs="Times New Roman"/>
          <w:spacing w:val="-8"/>
          <w:sz w:val="28"/>
          <w:szCs w:val="28"/>
        </w:rPr>
        <w:t xml:space="preserve"> «Я  и Отечество», «Я и семья», «Я и здоровье». Программы направлены на формирование и развитие духовно-нравственной, правовой и гражданственной личности.</w:t>
      </w:r>
    </w:p>
    <w:p w:rsidR="00C1107A" w:rsidRPr="00334CD0" w:rsidRDefault="001A44CB" w:rsidP="001A44C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i/>
          <w:iCs/>
          <w:spacing w:val="-8"/>
          <w:sz w:val="28"/>
          <w:szCs w:val="28"/>
        </w:rPr>
        <w:t>Технологии организации внеучебной деятельности:</w:t>
      </w:r>
    </w:p>
    <w:p w:rsidR="00C1107A" w:rsidRPr="00334CD0" w:rsidRDefault="001A44CB" w:rsidP="001A44CB">
      <w:pPr>
        <w:shd w:val="clear" w:color="auto" w:fill="FFFFFF"/>
        <w:spacing w:after="0"/>
        <w:ind w:left="14" w:right="34"/>
        <w:rPr>
          <w:rFonts w:ascii="Times New Roman" w:hAnsi="Times New Roman" w:cs="Times New Roman"/>
          <w:sz w:val="28"/>
          <w:szCs w:val="28"/>
        </w:rPr>
      </w:pPr>
      <w:r w:rsidRPr="001A44CB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- </w:t>
      </w:r>
      <w:r w:rsidR="00C1107A" w:rsidRPr="001A44CB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технологии (методики) воспитания</w:t>
      </w:r>
      <w:r w:rsidR="00C1107A" w:rsidRPr="00334CD0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: </w:t>
      </w:r>
      <w:r w:rsidR="00C1107A" w:rsidRPr="00334CD0">
        <w:rPr>
          <w:rFonts w:ascii="Times New Roman" w:hAnsi="Times New Roman" w:cs="Times New Roman"/>
          <w:spacing w:val="-6"/>
          <w:sz w:val="28"/>
          <w:szCs w:val="28"/>
        </w:rPr>
        <w:t xml:space="preserve">приемы и методы моделирования воспитательной системы класса, методы </w:t>
      </w:r>
      <w:r w:rsidR="00C1107A" w:rsidRPr="00334CD0">
        <w:rPr>
          <w:rFonts w:ascii="Times New Roman" w:hAnsi="Times New Roman" w:cs="Times New Roman"/>
          <w:sz w:val="28"/>
          <w:szCs w:val="28"/>
        </w:rPr>
        <w:t>коллективной творческой деятельности, творческая мастерская, игровые и др.;</w:t>
      </w:r>
    </w:p>
    <w:p w:rsidR="00C1107A" w:rsidRPr="00334CD0" w:rsidRDefault="001A44CB" w:rsidP="001A44CB">
      <w:pPr>
        <w:shd w:val="clear" w:color="auto" w:fill="FFFFFF"/>
        <w:tabs>
          <w:tab w:val="left" w:pos="950"/>
        </w:tabs>
        <w:spacing w:after="0"/>
        <w:ind w:left="29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07A" w:rsidRPr="001A44CB">
        <w:rPr>
          <w:rFonts w:ascii="Times New Roman" w:hAnsi="Times New Roman" w:cs="Times New Roman"/>
          <w:iCs/>
          <w:spacing w:val="-6"/>
          <w:sz w:val="28"/>
          <w:szCs w:val="28"/>
        </w:rPr>
        <w:t>формы организации воспитательного процесса</w:t>
      </w:r>
      <w:r w:rsidR="00C1107A" w:rsidRPr="00334CD0">
        <w:rPr>
          <w:rFonts w:ascii="Times New Roman" w:hAnsi="Times New Roman" w:cs="Times New Roman"/>
          <w:i/>
          <w:iCs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="00C1107A" w:rsidRPr="00334CD0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="00C1107A" w:rsidRPr="00334CD0">
        <w:rPr>
          <w:rFonts w:ascii="Times New Roman" w:hAnsi="Times New Roman" w:cs="Times New Roman"/>
          <w:spacing w:val="-6"/>
          <w:sz w:val="28"/>
          <w:szCs w:val="28"/>
        </w:rPr>
        <w:t>праздник, коллективное творческое дело, викторина, конкурс,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1107A" w:rsidRPr="00334CD0">
        <w:rPr>
          <w:rFonts w:ascii="Times New Roman" w:hAnsi="Times New Roman" w:cs="Times New Roman"/>
          <w:sz w:val="28"/>
          <w:szCs w:val="28"/>
        </w:rPr>
        <w:t>выст</w:t>
      </w:r>
      <w:r>
        <w:rPr>
          <w:rFonts w:ascii="Times New Roman" w:hAnsi="Times New Roman" w:cs="Times New Roman"/>
          <w:sz w:val="28"/>
          <w:szCs w:val="28"/>
        </w:rPr>
        <w:t xml:space="preserve">авка, экскурсия,  </w:t>
      </w:r>
      <w:r w:rsidR="00C1107A" w:rsidRPr="00334CD0">
        <w:rPr>
          <w:rFonts w:ascii="Times New Roman" w:hAnsi="Times New Roman" w:cs="Times New Roman"/>
          <w:sz w:val="28"/>
          <w:szCs w:val="28"/>
        </w:rPr>
        <w:t>беседа и др.;</w:t>
      </w:r>
      <w:proofErr w:type="gramEnd"/>
    </w:p>
    <w:p w:rsidR="00C1107A" w:rsidRPr="00334CD0" w:rsidRDefault="001A44CB" w:rsidP="001A44CB">
      <w:pPr>
        <w:shd w:val="clear" w:color="auto" w:fill="FFFFFF"/>
        <w:spacing w:after="0"/>
        <w:ind w:left="24" w:right="34"/>
        <w:rPr>
          <w:rFonts w:ascii="Times New Roman" w:hAnsi="Times New Roman" w:cs="Times New Roman"/>
          <w:sz w:val="28"/>
          <w:szCs w:val="28"/>
        </w:rPr>
      </w:pPr>
      <w:r w:rsidRPr="001A44CB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    - </w:t>
      </w:r>
      <w:r w:rsidR="00C1107A" w:rsidRPr="001A44CB">
        <w:rPr>
          <w:rFonts w:ascii="Times New Roman" w:hAnsi="Times New Roman" w:cs="Times New Roman"/>
          <w:iCs/>
          <w:spacing w:val="-7"/>
          <w:sz w:val="28"/>
          <w:szCs w:val="28"/>
        </w:rPr>
        <w:t>ученическое самоуправление</w:t>
      </w:r>
      <w:r w:rsidR="00C1107A" w:rsidRPr="00334CD0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, </w:t>
      </w:r>
      <w:r w:rsidR="00C1107A" w:rsidRPr="00334CD0">
        <w:rPr>
          <w:rFonts w:ascii="Times New Roman" w:hAnsi="Times New Roman" w:cs="Times New Roman"/>
          <w:spacing w:val="-7"/>
          <w:sz w:val="28"/>
          <w:szCs w:val="28"/>
        </w:rPr>
        <w:t xml:space="preserve">осуществляемое в рамках классного коллектива (ответственные дежурные, система </w:t>
      </w:r>
      <w:r w:rsidR="00C1107A" w:rsidRPr="00334CD0">
        <w:rPr>
          <w:rFonts w:ascii="Times New Roman" w:hAnsi="Times New Roman" w:cs="Times New Roman"/>
          <w:sz w:val="28"/>
          <w:szCs w:val="28"/>
        </w:rPr>
        <w:t>индивидуальных и групповых поручений);</w:t>
      </w:r>
    </w:p>
    <w:p w:rsidR="00C1107A" w:rsidRPr="00334CD0" w:rsidRDefault="001A44CB" w:rsidP="001A44CB">
      <w:pPr>
        <w:shd w:val="clear" w:color="auto" w:fill="FFFFFF"/>
        <w:tabs>
          <w:tab w:val="left" w:pos="936"/>
        </w:tabs>
        <w:spacing w:after="0"/>
        <w:ind w:right="20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C1107A" w:rsidRPr="00334CD0">
        <w:rPr>
          <w:rFonts w:ascii="Times New Roman" w:hAnsi="Times New Roman" w:cs="Times New Roman"/>
          <w:spacing w:val="-7"/>
          <w:sz w:val="28"/>
          <w:szCs w:val="28"/>
        </w:rPr>
        <w:t>школьные кружки и секции</w:t>
      </w:r>
      <w:r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:rsidR="00C1107A" w:rsidRPr="00334CD0" w:rsidRDefault="001A44CB" w:rsidP="001A44CB">
      <w:pPr>
        <w:shd w:val="clear" w:color="auto" w:fill="FFFFFF"/>
        <w:tabs>
          <w:tab w:val="left" w:pos="960"/>
        </w:tabs>
        <w:spacing w:after="0"/>
        <w:ind w:left="29"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C1107A" w:rsidRPr="00334CD0">
        <w:rPr>
          <w:rFonts w:ascii="Times New Roman" w:hAnsi="Times New Roman" w:cs="Times New Roman"/>
          <w:sz w:val="28"/>
          <w:szCs w:val="28"/>
        </w:rPr>
        <w:t xml:space="preserve">программы   </w:t>
      </w:r>
      <w:proofErr w:type="spellStart"/>
      <w:r w:rsidR="00C1107A" w:rsidRPr="00334CD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C1107A" w:rsidRPr="00334CD0">
        <w:rPr>
          <w:rFonts w:ascii="Times New Roman" w:hAnsi="Times New Roman" w:cs="Times New Roman"/>
          <w:sz w:val="28"/>
          <w:szCs w:val="28"/>
        </w:rPr>
        <w:t xml:space="preserve">  мероприятий, приуроченные к празднованию</w:t>
      </w:r>
      <w:r>
        <w:rPr>
          <w:rFonts w:ascii="Times New Roman" w:hAnsi="Times New Roman" w:cs="Times New Roman"/>
          <w:sz w:val="28"/>
          <w:szCs w:val="28"/>
        </w:rPr>
        <w:t xml:space="preserve"> памятных дат и государственных </w:t>
      </w:r>
      <w:r w:rsidR="00C1107A" w:rsidRPr="00334CD0">
        <w:rPr>
          <w:rFonts w:ascii="Times New Roman" w:hAnsi="Times New Roman" w:cs="Times New Roman"/>
          <w:sz w:val="28"/>
          <w:szCs w:val="28"/>
        </w:rPr>
        <w:t>праздников.</w:t>
      </w:r>
    </w:p>
    <w:p w:rsidR="001A44CB" w:rsidRDefault="001A44CB" w:rsidP="001A44CB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    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- </w:t>
      </w:r>
      <w:r w:rsidR="00C1107A" w:rsidRPr="00334CD0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="00C1107A" w:rsidRPr="00334CD0">
        <w:rPr>
          <w:rFonts w:ascii="Times New Roman" w:hAnsi="Times New Roman" w:cs="Times New Roman"/>
          <w:spacing w:val="-7"/>
          <w:sz w:val="28"/>
          <w:szCs w:val="28"/>
        </w:rPr>
        <w:t>взаимодейств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ие со </w:t>
      </w:r>
      <w:r w:rsidR="00C1107A" w:rsidRPr="00334CD0">
        <w:rPr>
          <w:rFonts w:ascii="Times New Roman" w:hAnsi="Times New Roman" w:cs="Times New Roman"/>
          <w:spacing w:val="-7"/>
          <w:sz w:val="28"/>
          <w:szCs w:val="28"/>
        </w:rPr>
        <w:t>школьной библиотекой.</w:t>
      </w:r>
    </w:p>
    <w:p w:rsidR="001A44CB" w:rsidRDefault="001A44CB" w:rsidP="001A44C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1107A" w:rsidRDefault="001A44CB" w:rsidP="001A44C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44CB">
        <w:rPr>
          <w:rFonts w:ascii="Times New Roman" w:hAnsi="Times New Roman" w:cs="Times New Roman"/>
          <w:b/>
          <w:sz w:val="28"/>
          <w:szCs w:val="28"/>
        </w:rPr>
        <w:t xml:space="preserve">2. 5.  </w:t>
      </w:r>
      <w:r w:rsidR="00C1107A" w:rsidRPr="001A44CB">
        <w:rPr>
          <w:rFonts w:ascii="Times New Roman" w:hAnsi="Times New Roman" w:cs="Times New Roman"/>
          <w:b/>
          <w:sz w:val="28"/>
          <w:szCs w:val="28"/>
        </w:rPr>
        <w:t>Формы учета и контроля достижений учащихся</w:t>
      </w:r>
      <w:r w:rsidR="005E5F66">
        <w:rPr>
          <w:rFonts w:ascii="Times New Roman" w:hAnsi="Times New Roman" w:cs="Times New Roman"/>
          <w:b/>
          <w:sz w:val="28"/>
          <w:szCs w:val="28"/>
        </w:rPr>
        <w:t xml:space="preserve"> 3-4 классов</w:t>
      </w:r>
    </w:p>
    <w:p w:rsidR="001A44CB" w:rsidRDefault="001A44CB" w:rsidP="00334CD0">
      <w:pPr>
        <w:shd w:val="clear" w:color="auto" w:fill="FFFFFF"/>
        <w:spacing w:after="0"/>
        <w:ind w:left="576"/>
        <w:rPr>
          <w:rFonts w:ascii="Times New Roman" w:hAnsi="Times New Roman" w:cs="Times New Roman"/>
          <w:b/>
          <w:sz w:val="28"/>
          <w:szCs w:val="28"/>
        </w:rPr>
      </w:pPr>
    </w:p>
    <w:p w:rsidR="00C1107A" w:rsidRPr="001A44CB" w:rsidRDefault="001A44CB" w:rsidP="001A44CB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    </w:t>
      </w:r>
      <w:r w:rsidR="00C1107A" w:rsidRPr="001A44CB">
        <w:rPr>
          <w:rFonts w:ascii="Times New Roman" w:hAnsi="Times New Roman" w:cs="Times New Roman"/>
          <w:i/>
          <w:iCs/>
          <w:spacing w:val="-9"/>
          <w:sz w:val="28"/>
          <w:szCs w:val="28"/>
        </w:rPr>
        <w:t>Текущие формы контроля</w:t>
      </w:r>
    </w:p>
    <w:p w:rsidR="00C1107A" w:rsidRPr="001A44CB" w:rsidRDefault="001A44CB" w:rsidP="001A44C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- </w:t>
      </w:r>
      <w:r w:rsidR="00C1107A" w:rsidRPr="001A44CB">
        <w:rPr>
          <w:rFonts w:ascii="Times New Roman" w:hAnsi="Times New Roman" w:cs="Times New Roman"/>
          <w:spacing w:val="-6"/>
          <w:sz w:val="28"/>
          <w:szCs w:val="28"/>
        </w:rPr>
        <w:t>текущая успеваемость</w:t>
      </w:r>
    </w:p>
    <w:p w:rsidR="00C1107A" w:rsidRPr="001A44CB" w:rsidRDefault="001A44CB" w:rsidP="001A44C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   - </w:t>
      </w:r>
      <w:r w:rsidR="00C1107A" w:rsidRPr="001A44CB">
        <w:rPr>
          <w:rFonts w:ascii="Times New Roman" w:hAnsi="Times New Roman" w:cs="Times New Roman"/>
          <w:spacing w:val="-2"/>
          <w:sz w:val="28"/>
          <w:szCs w:val="28"/>
        </w:rPr>
        <w:t>устные ответы на уроках</w:t>
      </w:r>
    </w:p>
    <w:p w:rsidR="00C1107A" w:rsidRPr="001A44CB" w:rsidRDefault="001A44CB" w:rsidP="001A44C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   - </w:t>
      </w:r>
      <w:r w:rsidR="00C1107A" w:rsidRPr="001A44C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C1107A" w:rsidRPr="001A44CB">
        <w:rPr>
          <w:rFonts w:ascii="Times New Roman" w:hAnsi="Times New Roman" w:cs="Times New Roman"/>
          <w:spacing w:val="-4"/>
          <w:sz w:val="28"/>
          <w:szCs w:val="28"/>
        </w:rPr>
        <w:t>самостоятельные и проверочные работы</w:t>
      </w:r>
    </w:p>
    <w:p w:rsidR="00C1107A" w:rsidRPr="001A44CB" w:rsidRDefault="001A44CB" w:rsidP="001A44C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- </w:t>
      </w:r>
      <w:r w:rsidR="00C1107A" w:rsidRPr="001A44CB">
        <w:rPr>
          <w:rFonts w:ascii="Times New Roman" w:hAnsi="Times New Roman" w:cs="Times New Roman"/>
          <w:spacing w:val="-5"/>
          <w:sz w:val="28"/>
          <w:szCs w:val="28"/>
        </w:rPr>
        <w:t>контроль техники чтения</w:t>
      </w:r>
    </w:p>
    <w:p w:rsidR="00C1107A" w:rsidRPr="001A44CB" w:rsidRDefault="001A44CB" w:rsidP="001A44C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    - </w:t>
      </w:r>
      <w:r w:rsidR="00C1107A" w:rsidRPr="001A44CB">
        <w:rPr>
          <w:rFonts w:ascii="Times New Roman" w:hAnsi="Times New Roman" w:cs="Times New Roman"/>
          <w:spacing w:val="-8"/>
          <w:sz w:val="28"/>
          <w:szCs w:val="28"/>
        </w:rPr>
        <w:t>контрольные работы</w:t>
      </w:r>
    </w:p>
    <w:p w:rsidR="00C1107A" w:rsidRPr="001A44CB" w:rsidRDefault="001A44CB" w:rsidP="001A44CB">
      <w:pPr>
        <w:shd w:val="clear" w:color="auto" w:fill="FFFFFF"/>
        <w:spacing w:before="5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    </w:t>
      </w:r>
      <w:r w:rsidR="00C1107A" w:rsidRPr="001A44CB">
        <w:rPr>
          <w:rFonts w:ascii="Times New Roman" w:hAnsi="Times New Roman" w:cs="Times New Roman"/>
          <w:i/>
          <w:iCs/>
          <w:spacing w:val="-8"/>
          <w:sz w:val="28"/>
          <w:szCs w:val="28"/>
        </w:rPr>
        <w:t>Обязательные формы  итогового контроля</w:t>
      </w:r>
    </w:p>
    <w:p w:rsidR="001A44CB" w:rsidRDefault="001A44CB" w:rsidP="001A44CB">
      <w:pPr>
        <w:shd w:val="clear" w:color="auto" w:fill="FFFFFF"/>
        <w:tabs>
          <w:tab w:val="left" w:pos="9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     - </w:t>
      </w:r>
      <w:r w:rsidR="00C1107A" w:rsidRPr="001A44CB">
        <w:rPr>
          <w:rFonts w:ascii="Times New Roman" w:hAnsi="Times New Roman" w:cs="Times New Roman"/>
          <w:spacing w:val="-17"/>
          <w:sz w:val="28"/>
          <w:szCs w:val="28"/>
        </w:rPr>
        <w:t xml:space="preserve"> годовые контрольные работы  по  русскому  языку и математике</w:t>
      </w:r>
    </w:p>
    <w:p w:rsidR="00C1107A" w:rsidRPr="001A44CB" w:rsidRDefault="001A44CB" w:rsidP="001A44CB">
      <w:pPr>
        <w:shd w:val="clear" w:color="auto" w:fill="FFFFFF"/>
        <w:tabs>
          <w:tab w:val="left" w:pos="97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1107A" w:rsidRPr="001A44CB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="00C1107A" w:rsidRPr="001A44CB">
        <w:rPr>
          <w:rFonts w:ascii="Times New Roman" w:hAnsi="Times New Roman" w:cs="Times New Roman"/>
          <w:spacing w:val="-3"/>
          <w:sz w:val="28"/>
          <w:szCs w:val="28"/>
        </w:rPr>
        <w:t>контроль техники чтения.</w:t>
      </w:r>
    </w:p>
    <w:p w:rsidR="003B7B68" w:rsidRDefault="003B7B68" w:rsidP="003B7B68">
      <w:pPr>
        <w:shd w:val="clear" w:color="auto" w:fill="FFFFFF"/>
        <w:tabs>
          <w:tab w:val="left" w:pos="1157"/>
        </w:tabs>
        <w:spacing w:after="0"/>
        <w:ind w:right="-1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Широко используются формы </w:t>
      </w:r>
      <w:r w:rsidR="00C1107A" w:rsidRPr="00334CD0">
        <w:rPr>
          <w:rFonts w:ascii="Times New Roman" w:hAnsi="Times New Roman" w:cs="Times New Roman"/>
          <w:spacing w:val="-9"/>
          <w:sz w:val="28"/>
          <w:szCs w:val="28"/>
        </w:rPr>
        <w:t xml:space="preserve">общественной  аттестации:   </w:t>
      </w:r>
      <w:r w:rsidR="00C1107A" w:rsidRPr="00334CD0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  </w:t>
      </w:r>
    </w:p>
    <w:p w:rsidR="00C1107A" w:rsidRPr="003B7B68" w:rsidRDefault="003B7B68" w:rsidP="003B7B68">
      <w:pPr>
        <w:shd w:val="clear" w:color="auto" w:fill="FFFFFF"/>
        <w:tabs>
          <w:tab w:val="left" w:pos="1157"/>
        </w:tabs>
        <w:spacing w:after="0"/>
        <w:ind w:right="-1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3B7B6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- </w:t>
      </w:r>
      <w:r w:rsidR="00C1107A" w:rsidRPr="003B7B68">
        <w:rPr>
          <w:rFonts w:ascii="Times New Roman" w:hAnsi="Times New Roman" w:cs="Times New Roman"/>
          <w:spacing w:val="-6"/>
          <w:sz w:val="28"/>
          <w:szCs w:val="28"/>
        </w:rPr>
        <w:t>классные, школьные, районные конкурсы;</w:t>
      </w:r>
    </w:p>
    <w:p w:rsidR="00C1107A" w:rsidRPr="003B7B68" w:rsidRDefault="003B7B68" w:rsidP="003B7B6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    - </w:t>
      </w:r>
      <w:r w:rsidR="00C1107A" w:rsidRPr="003B7B6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="00C1107A" w:rsidRPr="003B7B68">
        <w:rPr>
          <w:rFonts w:ascii="Times New Roman" w:hAnsi="Times New Roman" w:cs="Times New Roman"/>
          <w:spacing w:val="-3"/>
          <w:sz w:val="28"/>
          <w:szCs w:val="28"/>
        </w:rPr>
        <w:t>предметные олимпиады;</w:t>
      </w:r>
    </w:p>
    <w:p w:rsidR="002A6B8E" w:rsidRDefault="003B7B68" w:rsidP="003B7B68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lastRenderedPageBreak/>
        <w:t xml:space="preserve">     - </w:t>
      </w:r>
      <w:r>
        <w:rPr>
          <w:rFonts w:ascii="Times New Roman" w:hAnsi="Times New Roman" w:cs="Times New Roman"/>
          <w:spacing w:val="-2"/>
          <w:sz w:val="28"/>
          <w:szCs w:val="28"/>
        </w:rPr>
        <w:t>участие в интеллектуальных конкурсах и играх («Русский ме</w:t>
      </w:r>
      <w:r w:rsidR="00E712B8">
        <w:rPr>
          <w:rFonts w:ascii="Times New Roman" w:hAnsi="Times New Roman" w:cs="Times New Roman"/>
          <w:spacing w:val="-2"/>
          <w:sz w:val="28"/>
          <w:szCs w:val="28"/>
        </w:rPr>
        <w:t>двежонок», «Британский бульдог», «Кенгуру»).</w:t>
      </w:r>
    </w:p>
    <w:p w:rsidR="002A6B8E" w:rsidRDefault="00C1107A" w:rsidP="002A6B8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B7B6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1107A" w:rsidRPr="002A6B8E" w:rsidRDefault="002A6B8E" w:rsidP="002A6B8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107A" w:rsidRPr="002A6B8E">
        <w:rPr>
          <w:rFonts w:ascii="Times New Roman" w:hAnsi="Times New Roman" w:cs="Times New Roman"/>
          <w:bCs/>
          <w:i/>
          <w:spacing w:val="-7"/>
          <w:sz w:val="28"/>
          <w:szCs w:val="28"/>
        </w:rPr>
        <w:t xml:space="preserve"> </w:t>
      </w:r>
      <w:r w:rsidR="00C1107A" w:rsidRPr="002A6B8E">
        <w:rPr>
          <w:rFonts w:ascii="Times New Roman" w:hAnsi="Times New Roman" w:cs="Times New Roman"/>
          <w:i/>
          <w:spacing w:val="-7"/>
          <w:sz w:val="28"/>
          <w:szCs w:val="28"/>
        </w:rPr>
        <w:t xml:space="preserve">Методы </w:t>
      </w:r>
      <w:r w:rsidR="00C1107A" w:rsidRPr="002A6B8E">
        <w:rPr>
          <w:rFonts w:ascii="Times New Roman" w:hAnsi="Times New Roman" w:cs="Times New Roman"/>
          <w:bCs/>
          <w:i/>
          <w:spacing w:val="-7"/>
          <w:sz w:val="28"/>
          <w:szCs w:val="28"/>
        </w:rPr>
        <w:t>диагностики освоения образовательной программы</w:t>
      </w:r>
    </w:p>
    <w:p w:rsidR="00C1107A" w:rsidRPr="00334CD0" w:rsidRDefault="002A6B8E" w:rsidP="002A6B8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C1107A" w:rsidRPr="00334CD0">
        <w:rPr>
          <w:rFonts w:ascii="Times New Roman" w:hAnsi="Times New Roman" w:cs="Times New Roman"/>
          <w:spacing w:val="-8"/>
          <w:sz w:val="28"/>
          <w:szCs w:val="28"/>
        </w:rPr>
        <w:t>Диагностика включает в себя:</w:t>
      </w:r>
    </w:p>
    <w:p w:rsidR="00C1107A" w:rsidRPr="002A6B8E" w:rsidRDefault="002A6B8E" w:rsidP="002A6B8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- </w:t>
      </w:r>
      <w:r w:rsidR="00C1107A" w:rsidRPr="00334CD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1107A" w:rsidRPr="002A6B8E">
        <w:rPr>
          <w:rFonts w:ascii="Times New Roman" w:hAnsi="Times New Roman" w:cs="Times New Roman"/>
          <w:iCs/>
          <w:spacing w:val="-7"/>
          <w:sz w:val="28"/>
          <w:szCs w:val="28"/>
        </w:rPr>
        <w:t>социально-педагогическую диагностику</w:t>
      </w:r>
      <w:r w:rsidR="00C1107A" w:rsidRPr="00334CD0">
        <w:rPr>
          <w:rFonts w:ascii="Times New Roman" w:hAnsi="Times New Roman" w:cs="Times New Roman"/>
          <w:i/>
          <w:iCs/>
          <w:spacing w:val="-7"/>
          <w:sz w:val="28"/>
          <w:szCs w:val="28"/>
        </w:rPr>
        <w:t>: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(определение социального статуса семьи, знакомство с условиями развития и воспитания ребенка, необходимость оказания различных видов необходимой помощи);</w:t>
      </w:r>
    </w:p>
    <w:p w:rsidR="00DD36D8" w:rsidRDefault="002A6B8E" w:rsidP="00DD36D8">
      <w:pPr>
        <w:shd w:val="clear" w:color="auto" w:fill="FFFFFF"/>
        <w:tabs>
          <w:tab w:val="left" w:pos="907"/>
        </w:tabs>
        <w:spacing w:after="0"/>
        <w:ind w:right="-1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C1107A" w:rsidRPr="002A6B8E">
        <w:rPr>
          <w:rFonts w:ascii="Times New Roman" w:hAnsi="Times New Roman" w:cs="Times New Roman"/>
          <w:iCs/>
          <w:spacing w:val="-8"/>
          <w:sz w:val="28"/>
          <w:szCs w:val="28"/>
        </w:rPr>
        <w:t>медицинскую диагностику</w:t>
      </w:r>
      <w:proofErr w:type="gramStart"/>
      <w:r w:rsidR="00C1107A" w:rsidRPr="002A6B8E">
        <w:rPr>
          <w:rFonts w:ascii="Times New Roman" w:hAnsi="Times New Roman" w:cs="Times New Roman"/>
          <w:iCs/>
          <w:spacing w:val="-8"/>
          <w:sz w:val="28"/>
          <w:szCs w:val="28"/>
        </w:rPr>
        <w:t>:</w:t>
      </w:r>
      <w:r w:rsidRPr="002A6B8E">
        <w:rPr>
          <w:rFonts w:ascii="Times New Roman" w:hAnsi="Times New Roman" w:cs="Times New Roman"/>
          <w:iCs/>
          <w:spacing w:val="-8"/>
          <w:sz w:val="28"/>
          <w:szCs w:val="28"/>
        </w:rPr>
        <w:t>(</w:t>
      </w:r>
      <w:proofErr w:type="gramEnd"/>
      <w:r w:rsidR="00C1107A" w:rsidRPr="002A6B8E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="00C1107A" w:rsidRPr="002A6B8E">
        <w:rPr>
          <w:rFonts w:ascii="Times New Roman" w:hAnsi="Times New Roman" w:cs="Times New Roman"/>
          <w:spacing w:val="-8"/>
          <w:sz w:val="28"/>
          <w:szCs w:val="28"/>
        </w:rPr>
        <w:t>уровень здоровья ребенка</w:t>
      </w:r>
      <w:r w:rsidRPr="002A6B8E">
        <w:rPr>
          <w:rFonts w:ascii="Times New Roman" w:hAnsi="Times New Roman" w:cs="Times New Roman"/>
          <w:spacing w:val="-8"/>
          <w:sz w:val="28"/>
          <w:szCs w:val="28"/>
        </w:rPr>
        <w:t>)</w:t>
      </w:r>
    </w:p>
    <w:p w:rsidR="00DD36D8" w:rsidRPr="00DD36D8" w:rsidRDefault="00DD36D8" w:rsidP="00DD36D8">
      <w:pPr>
        <w:shd w:val="clear" w:color="auto" w:fill="FFFFFF"/>
        <w:tabs>
          <w:tab w:val="left" w:pos="907"/>
        </w:tabs>
        <w:spacing w:after="0"/>
        <w:ind w:right="-1"/>
        <w:rPr>
          <w:rFonts w:ascii="Times New Roman" w:hAnsi="Times New Roman" w:cs="Times New Roman"/>
          <w:spacing w:val="-8"/>
          <w:sz w:val="28"/>
          <w:szCs w:val="28"/>
        </w:rPr>
      </w:pPr>
      <w:r w:rsidRPr="00DD36D8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Pr="00DD36D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DD36D8">
        <w:rPr>
          <w:rFonts w:ascii="Times New Roman" w:hAnsi="Times New Roman" w:cs="Times New Roman"/>
          <w:iCs/>
          <w:sz w:val="28"/>
          <w:szCs w:val="28"/>
        </w:rPr>
        <w:t>психологическую диагностику:</w:t>
      </w:r>
    </w:p>
    <w:p w:rsidR="00DD36D8" w:rsidRPr="00DD36D8" w:rsidRDefault="00DD36D8" w:rsidP="0030283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36D8">
        <w:rPr>
          <w:rFonts w:ascii="Times New Roman" w:hAnsi="Times New Roman" w:cs="Times New Roman"/>
          <w:spacing w:val="-7"/>
          <w:sz w:val="28"/>
          <w:szCs w:val="28"/>
        </w:rPr>
        <w:t>сформированность произвольности психических процессов;</w:t>
      </w:r>
    </w:p>
    <w:p w:rsidR="00DD36D8" w:rsidRPr="00DD36D8" w:rsidRDefault="00DD36D8" w:rsidP="0030283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/>
        <w:ind w:right="34"/>
        <w:rPr>
          <w:rFonts w:ascii="Times New Roman" w:hAnsi="Times New Roman" w:cs="Times New Roman"/>
          <w:sz w:val="28"/>
          <w:szCs w:val="28"/>
        </w:rPr>
      </w:pPr>
      <w:r w:rsidRPr="00DD36D8">
        <w:rPr>
          <w:rFonts w:ascii="Times New Roman" w:hAnsi="Times New Roman" w:cs="Times New Roman"/>
          <w:spacing w:val="-7"/>
          <w:sz w:val="28"/>
          <w:szCs w:val="28"/>
        </w:rPr>
        <w:t>развитие мышления (владение приемами понятийного мышления, способность к установлению причинно-</w:t>
      </w:r>
      <w:r w:rsidRPr="00DD36D8">
        <w:rPr>
          <w:rFonts w:ascii="Times New Roman" w:hAnsi="Times New Roman" w:cs="Times New Roman"/>
          <w:sz w:val="28"/>
          <w:szCs w:val="28"/>
        </w:rPr>
        <w:t>следственных связей между изучаемыми учебными понятиями);</w:t>
      </w:r>
    </w:p>
    <w:p w:rsidR="00DD36D8" w:rsidRPr="00DD36D8" w:rsidRDefault="00DD36D8" w:rsidP="0030283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36D8">
        <w:rPr>
          <w:rFonts w:ascii="Times New Roman" w:hAnsi="Times New Roman" w:cs="Times New Roman"/>
          <w:spacing w:val="-7"/>
          <w:sz w:val="28"/>
          <w:szCs w:val="28"/>
        </w:rPr>
        <w:t>уровень сформированности мыслительных процессов (памяти, внимания, восприятия);</w:t>
      </w:r>
    </w:p>
    <w:p w:rsidR="00DD36D8" w:rsidRPr="00DD36D8" w:rsidRDefault="00DD36D8" w:rsidP="0030283D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36D8">
        <w:rPr>
          <w:rFonts w:ascii="Times New Roman" w:hAnsi="Times New Roman" w:cs="Times New Roman"/>
          <w:spacing w:val="-7"/>
          <w:sz w:val="28"/>
          <w:szCs w:val="28"/>
        </w:rPr>
        <w:t>уровень адаптации к обучению в школе, уровень школьной тревожности, учебной мотивации;</w:t>
      </w:r>
    </w:p>
    <w:p w:rsidR="00C1107A" w:rsidRPr="002A6B8E" w:rsidRDefault="00D24A27" w:rsidP="00DD36D8">
      <w:pPr>
        <w:shd w:val="clear" w:color="auto" w:fill="FFFFFF"/>
        <w:tabs>
          <w:tab w:val="left" w:pos="907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2A6B8E">
        <w:rPr>
          <w:rFonts w:ascii="Times New Roman" w:hAnsi="Times New Roman" w:cs="Times New Roman"/>
          <w:sz w:val="28"/>
          <w:szCs w:val="28"/>
        </w:rPr>
        <w:t xml:space="preserve">   - </w:t>
      </w:r>
      <w:r w:rsidR="00C1107A" w:rsidRPr="002A6B8E">
        <w:rPr>
          <w:rFonts w:ascii="Times New Roman" w:hAnsi="Times New Roman" w:cs="Times New Roman"/>
          <w:iCs/>
          <w:spacing w:val="-8"/>
          <w:sz w:val="28"/>
          <w:szCs w:val="28"/>
        </w:rPr>
        <w:t>педагогическую диагностику:</w:t>
      </w:r>
    </w:p>
    <w:p w:rsidR="00C1107A" w:rsidRPr="002A6B8E" w:rsidRDefault="00C1107A" w:rsidP="0030283D">
      <w:pPr>
        <w:pStyle w:val="a3"/>
        <w:numPr>
          <w:ilvl w:val="0"/>
          <w:numId w:val="3"/>
        </w:numPr>
        <w:shd w:val="clear" w:color="auto" w:fill="FFFFFF"/>
        <w:tabs>
          <w:tab w:val="left" w:pos="12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6B8E">
        <w:rPr>
          <w:rFonts w:ascii="Times New Roman" w:hAnsi="Times New Roman" w:cs="Times New Roman"/>
          <w:spacing w:val="-7"/>
          <w:sz w:val="28"/>
          <w:szCs w:val="28"/>
        </w:rPr>
        <w:t>сформированность важнейших учебных действий;</w:t>
      </w:r>
    </w:p>
    <w:p w:rsidR="00C1107A" w:rsidRPr="002A6B8E" w:rsidRDefault="00C1107A" w:rsidP="0030283D">
      <w:pPr>
        <w:pStyle w:val="a3"/>
        <w:numPr>
          <w:ilvl w:val="0"/>
          <w:numId w:val="3"/>
        </w:numPr>
        <w:shd w:val="clear" w:color="auto" w:fill="FFFFFF"/>
        <w:tabs>
          <w:tab w:val="left" w:pos="12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6B8E">
        <w:rPr>
          <w:rFonts w:ascii="Times New Roman" w:hAnsi="Times New Roman" w:cs="Times New Roman"/>
          <w:spacing w:val="-7"/>
          <w:sz w:val="28"/>
          <w:szCs w:val="28"/>
        </w:rPr>
        <w:t>уровень активности, самостоятельности в учебной работе, самостоятельная организация деятельности в рамках</w:t>
      </w:r>
      <w:r w:rsidRPr="002A6B8E">
        <w:rPr>
          <w:rFonts w:ascii="Times New Roman" w:hAnsi="Times New Roman" w:cs="Times New Roman"/>
          <w:sz w:val="28"/>
          <w:szCs w:val="28"/>
        </w:rPr>
        <w:t xml:space="preserve"> </w:t>
      </w:r>
      <w:r w:rsidRPr="002A6B8E">
        <w:rPr>
          <w:rFonts w:ascii="Times New Roman" w:hAnsi="Times New Roman" w:cs="Times New Roman"/>
          <w:spacing w:val="-8"/>
          <w:sz w:val="28"/>
          <w:szCs w:val="28"/>
        </w:rPr>
        <w:t>учебной работы;</w:t>
      </w:r>
    </w:p>
    <w:p w:rsidR="00C1107A" w:rsidRPr="002A6B8E" w:rsidRDefault="00C1107A" w:rsidP="0030283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/>
        <w:ind w:right="19"/>
        <w:rPr>
          <w:rFonts w:ascii="Times New Roman" w:hAnsi="Times New Roman" w:cs="Times New Roman"/>
          <w:sz w:val="28"/>
          <w:szCs w:val="28"/>
        </w:rPr>
      </w:pPr>
      <w:r w:rsidRPr="002A6B8E">
        <w:rPr>
          <w:rFonts w:ascii="Times New Roman" w:hAnsi="Times New Roman" w:cs="Times New Roman"/>
          <w:spacing w:val="-5"/>
          <w:sz w:val="28"/>
          <w:szCs w:val="28"/>
        </w:rPr>
        <w:t xml:space="preserve">развитие речи (понимание смысла изучаемых понятий, использование речи как инструмента мышления </w:t>
      </w:r>
      <w:r w:rsidRPr="002A6B8E">
        <w:rPr>
          <w:rFonts w:ascii="Times New Roman" w:hAnsi="Times New Roman" w:cs="Times New Roman"/>
          <w:sz w:val="28"/>
          <w:szCs w:val="28"/>
        </w:rPr>
        <w:t>грамотность и словарный запас устной речи);</w:t>
      </w:r>
    </w:p>
    <w:p w:rsidR="00C1107A" w:rsidRPr="002A6B8E" w:rsidRDefault="00C1107A" w:rsidP="0030283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/>
        <w:ind w:right="19"/>
        <w:rPr>
          <w:rFonts w:ascii="Times New Roman" w:hAnsi="Times New Roman" w:cs="Times New Roman"/>
          <w:sz w:val="28"/>
          <w:szCs w:val="28"/>
        </w:rPr>
      </w:pPr>
      <w:r w:rsidRPr="002A6B8E">
        <w:rPr>
          <w:rFonts w:ascii="Times New Roman" w:hAnsi="Times New Roman" w:cs="Times New Roman"/>
          <w:spacing w:val="-7"/>
          <w:sz w:val="28"/>
          <w:szCs w:val="28"/>
        </w:rPr>
        <w:t xml:space="preserve">развитие тонкой моторики руки (понятность письма, аккуратность оформления письменных работ, способность </w:t>
      </w:r>
      <w:r w:rsidRPr="002A6B8E">
        <w:rPr>
          <w:rFonts w:ascii="Times New Roman" w:hAnsi="Times New Roman" w:cs="Times New Roman"/>
          <w:sz w:val="28"/>
          <w:szCs w:val="28"/>
        </w:rPr>
        <w:t>к различным видам ручного труда);</w:t>
      </w:r>
    </w:p>
    <w:p w:rsidR="00C1107A" w:rsidRPr="002A6B8E" w:rsidRDefault="00C1107A" w:rsidP="0030283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/>
        <w:ind w:right="14"/>
        <w:rPr>
          <w:rFonts w:ascii="Times New Roman" w:hAnsi="Times New Roman" w:cs="Times New Roman"/>
          <w:sz w:val="28"/>
          <w:szCs w:val="28"/>
        </w:rPr>
      </w:pPr>
      <w:r w:rsidRPr="002A6B8E">
        <w:rPr>
          <w:rFonts w:ascii="Times New Roman" w:hAnsi="Times New Roman" w:cs="Times New Roman"/>
          <w:spacing w:val="-7"/>
          <w:sz w:val="28"/>
          <w:szCs w:val="28"/>
        </w:rPr>
        <w:t xml:space="preserve">умственная работоспособность и темп учебной деятельности (сохранение учебной активности в течение всего урока, адаптация к учебной нагрузке, способность работать в едином темпе </w:t>
      </w:r>
      <w:r w:rsidRPr="002A6B8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со </w:t>
      </w:r>
      <w:r w:rsidRPr="002A6B8E">
        <w:rPr>
          <w:rFonts w:ascii="Times New Roman" w:hAnsi="Times New Roman" w:cs="Times New Roman"/>
          <w:spacing w:val="-7"/>
          <w:sz w:val="28"/>
          <w:szCs w:val="28"/>
        </w:rPr>
        <w:t>всем классом);</w:t>
      </w:r>
    </w:p>
    <w:p w:rsidR="00C1107A" w:rsidRPr="002A6B8E" w:rsidRDefault="00C1107A" w:rsidP="0030283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/>
        <w:ind w:right="14"/>
        <w:rPr>
          <w:rFonts w:ascii="Times New Roman" w:hAnsi="Times New Roman" w:cs="Times New Roman"/>
          <w:sz w:val="28"/>
          <w:szCs w:val="28"/>
        </w:rPr>
      </w:pPr>
      <w:r w:rsidRPr="002A6B8E">
        <w:rPr>
          <w:rFonts w:ascii="Times New Roman" w:hAnsi="Times New Roman" w:cs="Times New Roman"/>
          <w:spacing w:val="-6"/>
          <w:sz w:val="28"/>
          <w:szCs w:val="28"/>
        </w:rPr>
        <w:t xml:space="preserve">взаимодействие с учителем (установление адекватных ролевых отношений с учителем на уроках и вне его, </w:t>
      </w:r>
      <w:r w:rsidRPr="002A6B8E">
        <w:rPr>
          <w:rFonts w:ascii="Times New Roman" w:hAnsi="Times New Roman" w:cs="Times New Roman"/>
          <w:spacing w:val="-7"/>
          <w:sz w:val="28"/>
          <w:szCs w:val="28"/>
        </w:rPr>
        <w:t>проявление уважения к учителям, способность к установлению межличностных отношений с учителем).</w:t>
      </w:r>
    </w:p>
    <w:p w:rsidR="00C1107A" w:rsidRPr="00334CD0" w:rsidRDefault="00C1107A" w:rsidP="002A6B8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/>
        <w:ind w:left="538" w:right="14"/>
        <w:rPr>
          <w:rFonts w:ascii="Times New Roman" w:hAnsi="Times New Roman" w:cs="Times New Roman"/>
          <w:sz w:val="28"/>
          <w:szCs w:val="28"/>
        </w:rPr>
      </w:pPr>
    </w:p>
    <w:p w:rsidR="00C1107A" w:rsidRPr="00334CD0" w:rsidRDefault="00C1107A" w:rsidP="00334CD0">
      <w:pPr>
        <w:shd w:val="clear" w:color="auto" w:fill="FFFFFF"/>
        <w:tabs>
          <w:tab w:val="left" w:pos="1248"/>
        </w:tabs>
        <w:spacing w:after="0"/>
        <w:ind w:right="14"/>
        <w:rPr>
          <w:rFonts w:ascii="Times New Roman" w:hAnsi="Times New Roman" w:cs="Times New Roman"/>
          <w:sz w:val="28"/>
          <w:szCs w:val="28"/>
        </w:rPr>
      </w:pPr>
    </w:p>
    <w:p w:rsidR="00D36515" w:rsidRPr="00D36515" w:rsidRDefault="00D36515" w:rsidP="00DD36D8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6"/>
          <w:sz w:val="28"/>
          <w:szCs w:val="28"/>
        </w:rPr>
        <w:lastRenderedPageBreak/>
        <w:t>3</w:t>
      </w:r>
      <w:r w:rsidRPr="00D36515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. </w:t>
      </w:r>
      <w:r w:rsidRPr="00D36515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Образовательная программа основного общего образования.</w:t>
      </w:r>
    </w:p>
    <w:p w:rsidR="00D36515" w:rsidRPr="00D36515" w:rsidRDefault="00D36515" w:rsidP="0089303A">
      <w:pPr>
        <w:shd w:val="clear" w:color="auto" w:fill="FFFFFF"/>
        <w:spacing w:line="221" w:lineRule="exact"/>
        <w:ind w:left="542" w:right="182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3651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Pr="00D36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ступень обучения (5-9 </w:t>
      </w:r>
      <w:r w:rsidRPr="0089303A">
        <w:rPr>
          <w:rFonts w:ascii="Times New Roman" w:hAnsi="Times New Roman" w:cs="Times New Roman"/>
          <w:b/>
          <w:iCs/>
          <w:sz w:val="28"/>
          <w:szCs w:val="28"/>
        </w:rPr>
        <w:t>классы</w:t>
      </w:r>
      <w:r w:rsidRPr="00D36515">
        <w:rPr>
          <w:rFonts w:ascii="Times New Roman" w:hAnsi="Times New Roman" w:cs="Times New Roman"/>
          <w:iCs/>
          <w:sz w:val="28"/>
          <w:szCs w:val="28"/>
        </w:rPr>
        <w:t>)</w:t>
      </w:r>
    </w:p>
    <w:p w:rsidR="00D36515" w:rsidRPr="00D36515" w:rsidRDefault="00D36515" w:rsidP="00D36515">
      <w:pPr>
        <w:shd w:val="clear" w:color="auto" w:fill="FFFFFF"/>
        <w:spacing w:line="221" w:lineRule="exact"/>
        <w:ind w:left="542" w:right="1824"/>
        <w:rPr>
          <w:rFonts w:ascii="Times New Roman" w:hAnsi="Times New Roman" w:cs="Times New Roman"/>
          <w:iCs/>
          <w:sz w:val="28"/>
          <w:szCs w:val="28"/>
        </w:rPr>
      </w:pPr>
    </w:p>
    <w:p w:rsidR="00D36515" w:rsidRPr="00D36515" w:rsidRDefault="0089303A" w:rsidP="0089303A">
      <w:pPr>
        <w:shd w:val="clear" w:color="auto" w:fill="FFFFFF"/>
        <w:spacing w:line="221" w:lineRule="exact"/>
        <w:ind w:right="182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D36515" w:rsidRPr="00D365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3.1. Пояснительная записка.</w:t>
      </w:r>
    </w:p>
    <w:p w:rsidR="00D36515" w:rsidRPr="00D36515" w:rsidRDefault="00D36515" w:rsidP="00D36515">
      <w:pPr>
        <w:shd w:val="clear" w:color="auto" w:fill="FFFFFF"/>
        <w:spacing w:line="221" w:lineRule="exact"/>
        <w:ind w:right="1824"/>
        <w:rPr>
          <w:rFonts w:ascii="Times New Roman" w:hAnsi="Times New Roman" w:cs="Times New Roman"/>
          <w:sz w:val="28"/>
          <w:szCs w:val="28"/>
        </w:rPr>
      </w:pPr>
      <w:r w:rsidRPr="00D36515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D36515">
        <w:rPr>
          <w:rFonts w:ascii="Times New Roman" w:hAnsi="Times New Roman" w:cs="Times New Roman"/>
          <w:b/>
          <w:bCs/>
          <w:sz w:val="28"/>
          <w:szCs w:val="28"/>
        </w:rPr>
        <w:t>Целевое назначение</w:t>
      </w:r>
    </w:p>
    <w:p w:rsidR="00D36515" w:rsidRPr="00D36515" w:rsidRDefault="0089303A" w:rsidP="00DD36D8">
      <w:pPr>
        <w:shd w:val="clear" w:color="auto" w:fill="FFFFFF"/>
        <w:tabs>
          <w:tab w:val="left" w:pos="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D36515" w:rsidRPr="00D36515"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="00D36515" w:rsidRPr="00D36515">
        <w:rPr>
          <w:rFonts w:ascii="Times New Roman" w:hAnsi="Times New Roman" w:cs="Times New Roman"/>
          <w:spacing w:val="-7"/>
          <w:sz w:val="28"/>
          <w:szCs w:val="28"/>
        </w:rPr>
        <w:t>реализация в полном объёме конституционных прав детей на образование;</w:t>
      </w:r>
    </w:p>
    <w:p w:rsidR="00DF5944" w:rsidRDefault="0089303A" w:rsidP="00DD36D8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</w:t>
      </w:r>
      <w:r w:rsidR="00D36515" w:rsidRPr="00D36515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 w:rsidR="00DF5944" w:rsidRPr="004D3395">
        <w:rPr>
          <w:rFonts w:ascii="Times New Roman" w:hAnsi="Times New Roman" w:cs="Times New Roman"/>
          <w:spacing w:val="-7"/>
          <w:sz w:val="28"/>
          <w:szCs w:val="28"/>
        </w:rPr>
        <w:t xml:space="preserve">обеспечение образовательного процесса, предусмотренного </w:t>
      </w:r>
      <w:r w:rsidR="00DF5944">
        <w:rPr>
          <w:rFonts w:ascii="Times New Roman" w:hAnsi="Times New Roman" w:cs="Times New Roman"/>
          <w:spacing w:val="-7"/>
          <w:sz w:val="28"/>
          <w:szCs w:val="28"/>
        </w:rPr>
        <w:t>Федеральным б</w:t>
      </w:r>
      <w:r w:rsidR="00DF5944" w:rsidRPr="004D3395">
        <w:rPr>
          <w:rFonts w:ascii="Times New Roman" w:hAnsi="Times New Roman" w:cs="Times New Roman"/>
          <w:spacing w:val="-7"/>
          <w:sz w:val="28"/>
          <w:szCs w:val="28"/>
        </w:rPr>
        <w:t>азисным учебным планом</w:t>
      </w:r>
      <w:r w:rsidR="00DF5944">
        <w:rPr>
          <w:rFonts w:ascii="Times New Roman" w:hAnsi="Times New Roman" w:cs="Times New Roman"/>
          <w:spacing w:val="-7"/>
          <w:sz w:val="28"/>
          <w:szCs w:val="28"/>
        </w:rPr>
        <w:t xml:space="preserve"> и примерными учебными планами  для образовательных учреждений</w:t>
      </w:r>
      <w:r w:rsidR="00DF5944" w:rsidRPr="004D3395">
        <w:rPr>
          <w:rFonts w:ascii="Times New Roman" w:hAnsi="Times New Roman" w:cs="Times New Roman"/>
          <w:spacing w:val="-7"/>
          <w:sz w:val="28"/>
          <w:szCs w:val="28"/>
        </w:rPr>
        <w:t xml:space="preserve">  РФ</w:t>
      </w:r>
      <w:r w:rsidR="00DF5944">
        <w:rPr>
          <w:rFonts w:ascii="Times New Roman" w:hAnsi="Times New Roman" w:cs="Times New Roman"/>
          <w:spacing w:val="-7"/>
          <w:sz w:val="28"/>
          <w:szCs w:val="28"/>
        </w:rPr>
        <w:t>, реализующих программы общего образования (приказ Министерства РФ от 09.03.2004 г. № 1312)</w:t>
      </w:r>
      <w:r w:rsidR="00DF5944" w:rsidRPr="004D3395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:rsidR="00DD36D8" w:rsidRDefault="004B30E8" w:rsidP="00DD36D8">
      <w:pPr>
        <w:spacing w:after="0"/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89303A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 w:rsidR="00D36515" w:rsidRPr="00D36515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-   </w:t>
      </w:r>
      <w:r w:rsidR="00D36515" w:rsidRPr="00D36515">
        <w:rPr>
          <w:rFonts w:ascii="Times New Roman" w:hAnsi="Times New Roman" w:cs="Times New Roman"/>
          <w:spacing w:val="-7"/>
          <w:sz w:val="28"/>
          <w:szCs w:val="28"/>
        </w:rPr>
        <w:t xml:space="preserve">создание условий для освоения учащимися обязательного минимума содержания образования данного уровня; </w:t>
      </w:r>
      <w:r w:rsidR="00D36515" w:rsidRPr="00D36515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</w:p>
    <w:p w:rsidR="00D36515" w:rsidRPr="00DD36D8" w:rsidRDefault="0089303A" w:rsidP="00DD36D8">
      <w:pPr>
        <w:spacing w:after="0"/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6515" w:rsidRPr="00D3651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36515" w:rsidRPr="00D36515">
        <w:rPr>
          <w:rFonts w:ascii="Times New Roman" w:hAnsi="Times New Roman" w:cs="Times New Roman"/>
          <w:sz w:val="28"/>
          <w:szCs w:val="28"/>
        </w:rPr>
        <w:t>сохранение и поддержка индивидуальности ребенка;</w:t>
      </w:r>
    </w:p>
    <w:p w:rsidR="00D36515" w:rsidRPr="00D36515" w:rsidRDefault="0089303A" w:rsidP="00DD36D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6515" w:rsidRPr="00D36515">
        <w:rPr>
          <w:rFonts w:ascii="Times New Roman" w:hAnsi="Times New Roman" w:cs="Times New Roman"/>
          <w:sz w:val="28"/>
          <w:szCs w:val="28"/>
        </w:rPr>
        <w:t>-</w:t>
      </w:r>
      <w:r w:rsidR="00D36515" w:rsidRPr="00D365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6515" w:rsidRPr="00D36515">
        <w:rPr>
          <w:rFonts w:ascii="Times New Roman" w:hAnsi="Times New Roman" w:cs="Times New Roman"/>
          <w:sz w:val="28"/>
          <w:szCs w:val="28"/>
        </w:rPr>
        <w:t>сохранение и поддержка физического и психического развития детей;</w:t>
      </w:r>
    </w:p>
    <w:p w:rsidR="0089303A" w:rsidRDefault="0089303A" w:rsidP="00DD36D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6515" w:rsidRPr="00D36515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36515" w:rsidRPr="00D36515">
        <w:rPr>
          <w:rFonts w:ascii="Times New Roman" w:hAnsi="Times New Roman" w:cs="Times New Roman"/>
          <w:sz w:val="28"/>
          <w:szCs w:val="28"/>
        </w:rPr>
        <w:t>создание условий для адаптации учащихся к особенностям основной школы;</w:t>
      </w:r>
    </w:p>
    <w:p w:rsidR="00D36515" w:rsidRPr="0089303A" w:rsidRDefault="0089303A" w:rsidP="00DD36D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6515" w:rsidRPr="00D36515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-  </w:t>
      </w:r>
      <w:r w:rsidR="00D36515" w:rsidRPr="00D36515">
        <w:rPr>
          <w:rFonts w:ascii="Times New Roman" w:hAnsi="Times New Roman" w:cs="Times New Roman"/>
          <w:spacing w:val="-6"/>
          <w:sz w:val="28"/>
          <w:szCs w:val="28"/>
        </w:rPr>
        <w:t>предоставление возможности учащимся определиться в своих склонностях и интересах  учебной деятельности;</w:t>
      </w:r>
    </w:p>
    <w:p w:rsidR="0089303A" w:rsidRDefault="00D36515" w:rsidP="0089303A">
      <w:pPr>
        <w:shd w:val="clear" w:color="auto" w:fill="FFFFFF"/>
        <w:spacing w:after="0"/>
        <w:ind w:left="29"/>
        <w:rPr>
          <w:rFonts w:ascii="Times New Roman" w:hAnsi="Times New Roman" w:cs="Times New Roman"/>
          <w:sz w:val="28"/>
          <w:szCs w:val="28"/>
        </w:rPr>
      </w:pPr>
      <w:r w:rsidRPr="00D365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9303A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D36515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D36515">
        <w:rPr>
          <w:rFonts w:ascii="Times New Roman" w:hAnsi="Times New Roman" w:cs="Times New Roman"/>
          <w:sz w:val="28"/>
          <w:szCs w:val="28"/>
        </w:rPr>
        <w:t>создание условий для формирования умений самостоятельного выбора профиля для дальнейшего обучения в средней школе или при выборе варианта индивидуального образовательного маршрута;</w:t>
      </w:r>
    </w:p>
    <w:p w:rsidR="0089303A" w:rsidRDefault="0089303A" w:rsidP="0089303A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6515" w:rsidRPr="00D36515">
        <w:rPr>
          <w:rFonts w:ascii="Times New Roman" w:hAnsi="Times New Roman" w:cs="Times New Roman"/>
          <w:sz w:val="28"/>
          <w:szCs w:val="28"/>
        </w:rPr>
        <w:t xml:space="preserve">- </w:t>
      </w:r>
      <w:r w:rsidR="00D36515" w:rsidRPr="00D36515">
        <w:rPr>
          <w:rFonts w:ascii="Times New Roman" w:hAnsi="Times New Roman" w:cs="Times New Roman"/>
          <w:spacing w:val="-8"/>
          <w:sz w:val="28"/>
          <w:szCs w:val="28"/>
        </w:rPr>
        <w:t>формирование познавательных способностей (умение рассуждать, анализировать, обобщать);</w:t>
      </w:r>
    </w:p>
    <w:p w:rsidR="00D36515" w:rsidRPr="00D36515" w:rsidRDefault="0089303A" w:rsidP="0089303A">
      <w:pPr>
        <w:shd w:val="clear" w:color="auto" w:fill="FFFFFF"/>
        <w:spacing w:after="0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D36515" w:rsidRPr="00D36515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-  </w:t>
      </w:r>
      <w:r w:rsidR="00D36515" w:rsidRPr="00D36515">
        <w:rPr>
          <w:rFonts w:ascii="Times New Roman" w:hAnsi="Times New Roman" w:cs="Times New Roman"/>
          <w:spacing w:val="-5"/>
          <w:sz w:val="28"/>
          <w:szCs w:val="28"/>
        </w:rPr>
        <w:t>создание условий для формирования учебной самостоятельности и ответственности;</w:t>
      </w:r>
    </w:p>
    <w:p w:rsidR="00D36515" w:rsidRPr="00D36515" w:rsidRDefault="0089303A" w:rsidP="0089303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    </w:t>
      </w:r>
      <w:r w:rsidR="00D36515" w:rsidRPr="00D36515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-  </w:t>
      </w:r>
      <w:r w:rsidR="00D36515" w:rsidRPr="00D36515">
        <w:rPr>
          <w:rFonts w:ascii="Times New Roman" w:hAnsi="Times New Roman" w:cs="Times New Roman"/>
          <w:spacing w:val="-7"/>
          <w:sz w:val="28"/>
          <w:szCs w:val="28"/>
        </w:rPr>
        <w:t>развитие у  учащихся познавательного интереса и творческих способностей;</w:t>
      </w:r>
    </w:p>
    <w:p w:rsidR="00D36515" w:rsidRPr="00D36515" w:rsidRDefault="0089303A" w:rsidP="0089303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</w:t>
      </w:r>
      <w:r w:rsidR="00D36515" w:rsidRPr="00D36515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-  </w:t>
      </w:r>
      <w:r w:rsidR="00D36515" w:rsidRPr="00D36515">
        <w:rPr>
          <w:rFonts w:ascii="Times New Roman" w:hAnsi="Times New Roman" w:cs="Times New Roman"/>
          <w:spacing w:val="-5"/>
          <w:sz w:val="28"/>
          <w:szCs w:val="28"/>
        </w:rPr>
        <w:t>развитие коммуникативных навыков общения со сверстниками;</w:t>
      </w:r>
    </w:p>
    <w:p w:rsidR="00D36515" w:rsidRPr="00D36515" w:rsidRDefault="0089303A" w:rsidP="0089303A">
      <w:pPr>
        <w:shd w:val="clear" w:color="auto" w:fill="FFFFFF"/>
        <w:spacing w:after="0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</w:t>
      </w:r>
      <w:r w:rsidR="00D36515" w:rsidRPr="00D36515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- </w:t>
      </w:r>
      <w:r w:rsidR="00D36515" w:rsidRPr="00D36515">
        <w:rPr>
          <w:rFonts w:ascii="Times New Roman" w:hAnsi="Times New Roman" w:cs="Times New Roman"/>
          <w:spacing w:val="-6"/>
          <w:sz w:val="28"/>
          <w:szCs w:val="28"/>
        </w:rPr>
        <w:t xml:space="preserve">развитие творческих способностей детей (воображения, фантазии, ассоциативного мышления, образного восприятия </w:t>
      </w:r>
      <w:r w:rsidR="00D36515" w:rsidRPr="00D36515">
        <w:rPr>
          <w:rFonts w:ascii="Times New Roman" w:hAnsi="Times New Roman" w:cs="Times New Roman"/>
          <w:sz w:val="28"/>
          <w:szCs w:val="28"/>
        </w:rPr>
        <w:t>окружающего мира);</w:t>
      </w:r>
    </w:p>
    <w:p w:rsidR="00D36515" w:rsidRPr="00D36515" w:rsidRDefault="0089303A" w:rsidP="0089303A">
      <w:pPr>
        <w:shd w:val="clear" w:color="auto" w:fill="FFFFFF"/>
        <w:spacing w:after="0"/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   </w:t>
      </w:r>
      <w:r w:rsidR="00D36515" w:rsidRPr="00D36515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- </w:t>
      </w:r>
      <w:r w:rsidR="00D36515" w:rsidRPr="00D36515">
        <w:rPr>
          <w:rFonts w:ascii="Times New Roman" w:hAnsi="Times New Roman" w:cs="Times New Roman"/>
          <w:spacing w:val="-2"/>
          <w:sz w:val="28"/>
          <w:szCs w:val="28"/>
        </w:rPr>
        <w:t xml:space="preserve">воспитание гуманной, творческой личности, бережно и ответственно относящейся к себе, окружающему </w:t>
      </w:r>
      <w:r w:rsidR="00D36515" w:rsidRPr="00D36515">
        <w:rPr>
          <w:rFonts w:ascii="Times New Roman" w:hAnsi="Times New Roman" w:cs="Times New Roman"/>
          <w:smallCaps/>
          <w:spacing w:val="-2"/>
          <w:sz w:val="28"/>
          <w:szCs w:val="28"/>
        </w:rPr>
        <w:t xml:space="preserve">миру </w:t>
      </w:r>
      <w:r w:rsidR="00D36515" w:rsidRPr="00D36515">
        <w:rPr>
          <w:rFonts w:ascii="Times New Roman" w:hAnsi="Times New Roman" w:cs="Times New Roman"/>
          <w:sz w:val="28"/>
          <w:szCs w:val="28"/>
        </w:rPr>
        <w:t>людей и миру природы;</w:t>
      </w:r>
    </w:p>
    <w:p w:rsidR="00D36515" w:rsidRPr="00D36515" w:rsidRDefault="00D36515" w:rsidP="0089303A">
      <w:pPr>
        <w:shd w:val="clear" w:color="auto" w:fill="FFFFFF"/>
        <w:spacing w:before="10" w:after="0"/>
        <w:ind w:left="566"/>
        <w:rPr>
          <w:rFonts w:ascii="Times New Roman" w:hAnsi="Times New Roman" w:cs="Times New Roman"/>
          <w:sz w:val="28"/>
          <w:szCs w:val="28"/>
        </w:rPr>
      </w:pPr>
      <w:r w:rsidRPr="00D36515">
        <w:rPr>
          <w:rFonts w:ascii="Times New Roman" w:hAnsi="Times New Roman" w:cs="Times New Roman"/>
          <w:b/>
          <w:bCs/>
          <w:spacing w:val="-10"/>
          <w:sz w:val="28"/>
          <w:szCs w:val="28"/>
        </w:rPr>
        <w:t>Ведущие задачи:</w:t>
      </w:r>
    </w:p>
    <w:p w:rsidR="00D36515" w:rsidRPr="00D36515" w:rsidRDefault="0089303A" w:rsidP="0089303A">
      <w:pPr>
        <w:shd w:val="clear" w:color="auto" w:fill="FFFFFF"/>
        <w:spacing w:after="0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    - </w:t>
      </w:r>
      <w:r w:rsidR="00D36515" w:rsidRPr="00D36515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="00D36515" w:rsidRPr="00D36515">
        <w:rPr>
          <w:rFonts w:ascii="Times New Roman" w:hAnsi="Times New Roman" w:cs="Times New Roman"/>
          <w:spacing w:val="-3"/>
          <w:sz w:val="28"/>
          <w:szCs w:val="28"/>
        </w:rPr>
        <w:t xml:space="preserve">создание условий для становления отношения ребенка к миру и к себе, своим потребностям, стремлениям, </w:t>
      </w:r>
      <w:r w:rsidR="00D36515" w:rsidRPr="00D36515">
        <w:rPr>
          <w:rFonts w:ascii="Times New Roman" w:hAnsi="Times New Roman" w:cs="Times New Roman"/>
          <w:sz w:val="28"/>
          <w:szCs w:val="28"/>
        </w:rPr>
        <w:t>желаниям, развитие разных возможностей мировосприятия;</w:t>
      </w:r>
    </w:p>
    <w:p w:rsidR="00D36515" w:rsidRPr="00D36515" w:rsidRDefault="0089303A" w:rsidP="0089303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    - </w:t>
      </w:r>
      <w:r w:rsidR="00D36515" w:rsidRPr="00D36515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="00D36515" w:rsidRPr="00D36515">
        <w:rPr>
          <w:rFonts w:ascii="Times New Roman" w:hAnsi="Times New Roman" w:cs="Times New Roman"/>
          <w:spacing w:val="-8"/>
          <w:sz w:val="28"/>
          <w:szCs w:val="28"/>
        </w:rPr>
        <w:t>поддержка инициативности, самостоятельности, навыков сотрудничества учащихся в разных видах деятельности.</w:t>
      </w:r>
    </w:p>
    <w:p w:rsidR="00D24A27" w:rsidRDefault="00D24A27" w:rsidP="0089303A">
      <w:pPr>
        <w:shd w:val="clear" w:color="auto" w:fill="FFFFFF"/>
        <w:spacing w:before="221" w:after="0"/>
        <w:ind w:left="571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D36515" w:rsidRPr="00D36515" w:rsidRDefault="00D36515" w:rsidP="0089303A">
      <w:pPr>
        <w:shd w:val="clear" w:color="auto" w:fill="FFFFFF"/>
        <w:spacing w:before="221" w:after="0"/>
        <w:ind w:left="571"/>
        <w:rPr>
          <w:rFonts w:ascii="Times New Roman" w:hAnsi="Times New Roman" w:cs="Times New Roman"/>
          <w:sz w:val="28"/>
          <w:szCs w:val="28"/>
        </w:rPr>
      </w:pPr>
      <w:r w:rsidRPr="00D36515">
        <w:rPr>
          <w:rFonts w:ascii="Times New Roman" w:hAnsi="Times New Roman" w:cs="Times New Roman"/>
          <w:b/>
          <w:bCs/>
          <w:spacing w:val="-8"/>
          <w:sz w:val="28"/>
          <w:szCs w:val="28"/>
        </w:rPr>
        <w:lastRenderedPageBreak/>
        <w:t xml:space="preserve"> Характеристика учащихся</w:t>
      </w:r>
    </w:p>
    <w:p w:rsidR="00D36515" w:rsidRPr="00D36515" w:rsidRDefault="00D36515" w:rsidP="0089303A">
      <w:pPr>
        <w:shd w:val="clear" w:color="auto" w:fill="FFFFFF"/>
        <w:spacing w:after="0"/>
        <w:ind w:left="57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40"/>
        <w:gridCol w:w="4454"/>
      </w:tblGrid>
      <w:tr w:rsidR="00D36515" w:rsidRPr="00D36515" w:rsidTr="0089303A">
        <w:trPr>
          <w:trHeight w:hRule="exact" w:val="33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515" w:rsidRPr="00D36515" w:rsidRDefault="00D36515" w:rsidP="0089303A">
            <w:pPr>
              <w:shd w:val="clear" w:color="auto" w:fill="FFFFFF"/>
              <w:spacing w:after="0"/>
              <w:ind w:lef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D36515">
              <w:rPr>
                <w:rFonts w:ascii="Times New Roman" w:hAnsi="Times New Roman" w:cs="Times New Roman"/>
                <w:sz w:val="28"/>
                <w:szCs w:val="28"/>
              </w:rPr>
              <w:t>Возраст: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515" w:rsidRPr="00D36515" w:rsidRDefault="00D36515" w:rsidP="0089303A">
            <w:pPr>
              <w:shd w:val="clear" w:color="auto" w:fill="FFFFFF"/>
              <w:spacing w:after="0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D36515"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</w:tr>
      <w:tr w:rsidR="00D36515" w:rsidRPr="00D36515" w:rsidTr="0089303A">
        <w:trPr>
          <w:trHeight w:hRule="exact" w:val="1277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515" w:rsidRPr="00D36515" w:rsidRDefault="00D36515" w:rsidP="0089303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51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Уровень готовности к усвоению программы: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515" w:rsidRPr="00D36515" w:rsidRDefault="00D36515" w:rsidP="0089303A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365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Успешное овладение образовательной программой </w:t>
            </w:r>
            <w:r w:rsidRPr="00D36515">
              <w:rPr>
                <w:rFonts w:ascii="Times New Roman" w:hAnsi="Times New Roman" w:cs="Times New Roman"/>
                <w:sz w:val="28"/>
                <w:szCs w:val="28"/>
              </w:rPr>
              <w:t>начальной ступени обучения</w:t>
            </w:r>
          </w:p>
        </w:tc>
      </w:tr>
      <w:tr w:rsidR="00D36515" w:rsidRPr="00D36515" w:rsidTr="0089303A">
        <w:trPr>
          <w:trHeight w:hRule="exact" w:val="85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515" w:rsidRPr="00D36515" w:rsidRDefault="00D36515" w:rsidP="0089303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515">
              <w:rPr>
                <w:rFonts w:ascii="Times New Roman" w:hAnsi="Times New Roman" w:cs="Times New Roman"/>
                <w:sz w:val="28"/>
                <w:szCs w:val="28"/>
              </w:rPr>
              <w:t>Состояние здоровья: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515" w:rsidRPr="00D36515" w:rsidRDefault="00D36515" w:rsidP="0089303A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65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Отсутствие медицинских противопоказаний для </w:t>
            </w:r>
            <w:r w:rsidRPr="00D36515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D36515" w:rsidRPr="00D36515" w:rsidTr="00BD724A">
        <w:trPr>
          <w:trHeight w:hRule="exact" w:val="1279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515" w:rsidRPr="00D36515" w:rsidRDefault="00D36515" w:rsidP="0089303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515">
              <w:rPr>
                <w:rFonts w:ascii="Times New Roman" w:hAnsi="Times New Roman" w:cs="Times New Roman"/>
                <w:sz w:val="28"/>
                <w:szCs w:val="28"/>
              </w:rPr>
              <w:t>Технология комплектования: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515" w:rsidRPr="00D36515" w:rsidRDefault="00D36515" w:rsidP="0089303A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365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Комплектование 5 класса на основе 4-го класса </w:t>
            </w:r>
            <w:r w:rsidR="00BD724A">
              <w:rPr>
                <w:rFonts w:ascii="Times New Roman" w:hAnsi="Times New Roman" w:cs="Times New Roman"/>
                <w:sz w:val="28"/>
                <w:szCs w:val="28"/>
              </w:rPr>
              <w:t>своей школы и учащихся из других ОУ г. Хабаровска</w:t>
            </w:r>
          </w:p>
        </w:tc>
      </w:tr>
      <w:tr w:rsidR="00D36515" w:rsidRPr="00D36515" w:rsidTr="0089303A">
        <w:trPr>
          <w:trHeight w:hRule="exact" w:val="56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515" w:rsidRPr="00D36515" w:rsidRDefault="00D36515" w:rsidP="0089303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515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515" w:rsidRPr="00D36515" w:rsidRDefault="00D36515" w:rsidP="0089303A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36515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D36515" w:rsidRPr="00D36515" w:rsidRDefault="00D36515" w:rsidP="0089303A">
      <w:pPr>
        <w:shd w:val="clear" w:color="auto" w:fill="FFFFFF"/>
        <w:spacing w:before="216" w:after="0"/>
        <w:ind w:left="518"/>
        <w:rPr>
          <w:rFonts w:ascii="Times New Roman" w:hAnsi="Times New Roman" w:cs="Times New Roman"/>
          <w:sz w:val="28"/>
          <w:szCs w:val="28"/>
        </w:rPr>
      </w:pPr>
      <w:r w:rsidRPr="00D36515">
        <w:rPr>
          <w:rFonts w:ascii="Times New Roman" w:hAnsi="Times New Roman" w:cs="Times New Roman"/>
          <w:iCs/>
          <w:spacing w:val="-7"/>
          <w:sz w:val="28"/>
          <w:szCs w:val="28"/>
        </w:rPr>
        <w:t>Процедура выбора общеобразовательной программы предполагает:</w:t>
      </w:r>
    </w:p>
    <w:p w:rsidR="00D36515" w:rsidRPr="00D36515" w:rsidRDefault="0089303A" w:rsidP="0089303A">
      <w:pPr>
        <w:shd w:val="clear" w:color="auto" w:fill="FFFFFF"/>
        <w:spacing w:after="0"/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pacing w:val="-6"/>
          <w:sz w:val="28"/>
          <w:szCs w:val="28"/>
        </w:rPr>
        <w:t>д</w:t>
      </w:r>
      <w:r w:rsidR="00D36515" w:rsidRPr="00D36515">
        <w:rPr>
          <w:rFonts w:ascii="Times New Roman" w:hAnsi="Times New Roman" w:cs="Times New Roman"/>
          <w:spacing w:val="-6"/>
          <w:sz w:val="28"/>
          <w:szCs w:val="28"/>
        </w:rPr>
        <w:t xml:space="preserve">оведение до сведения родителей информации о реализуемых на предстоящем этапе обучения образовательных программах (школьный сайт, родительские собрания, стенд, печатная информация, беседы с администрацией и педагогами </w:t>
      </w:r>
      <w:r w:rsidR="00D36515" w:rsidRPr="00D36515">
        <w:rPr>
          <w:rFonts w:ascii="Times New Roman" w:hAnsi="Times New Roman" w:cs="Times New Roman"/>
          <w:sz w:val="28"/>
          <w:szCs w:val="28"/>
        </w:rPr>
        <w:t>школы);</w:t>
      </w:r>
    </w:p>
    <w:p w:rsidR="00D36515" w:rsidRPr="00D36515" w:rsidRDefault="0089303A" w:rsidP="0089303A">
      <w:pPr>
        <w:shd w:val="clear" w:color="auto" w:fill="FFFFFF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D36515" w:rsidRPr="00D36515">
        <w:rPr>
          <w:rFonts w:ascii="Times New Roman" w:hAnsi="Times New Roman" w:cs="Times New Roman"/>
          <w:spacing w:val="-6"/>
          <w:sz w:val="28"/>
          <w:szCs w:val="28"/>
        </w:rPr>
        <w:t>зучение образовательных потребностей семьи (опросы, анкеты);</w:t>
      </w:r>
    </w:p>
    <w:p w:rsidR="00D36515" w:rsidRPr="00D36515" w:rsidRDefault="0089303A" w:rsidP="0089303A">
      <w:pPr>
        <w:shd w:val="clear" w:color="auto" w:fill="FFFFFF"/>
        <w:spacing w:after="0"/>
        <w:ind w:left="5"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- </w:t>
      </w:r>
      <w:r w:rsidR="00D36515" w:rsidRPr="00D3651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36515" w:rsidRPr="00D36515">
        <w:rPr>
          <w:rFonts w:ascii="Times New Roman" w:hAnsi="Times New Roman" w:cs="Times New Roman"/>
          <w:spacing w:val="-1"/>
          <w:sz w:val="28"/>
          <w:szCs w:val="28"/>
        </w:rPr>
        <w:t xml:space="preserve">бор информации и на ее основе анализ сформированности познавательных интересов, мотивации учения (в </w:t>
      </w:r>
      <w:r w:rsidR="00D36515" w:rsidRPr="00D36515">
        <w:rPr>
          <w:rFonts w:ascii="Times New Roman" w:hAnsi="Times New Roman" w:cs="Times New Roman"/>
          <w:sz w:val="28"/>
          <w:szCs w:val="28"/>
        </w:rPr>
        <w:t>течение учебного года);</w:t>
      </w:r>
    </w:p>
    <w:p w:rsidR="0089303A" w:rsidRDefault="0089303A" w:rsidP="0089303A">
      <w:pPr>
        <w:shd w:val="clear" w:color="auto" w:fill="FFFFFF"/>
        <w:spacing w:after="0"/>
        <w:ind w:left="10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</w:t>
      </w:r>
      <w:r w:rsidR="00D36515" w:rsidRPr="00D36515">
        <w:rPr>
          <w:rFonts w:ascii="Times New Roman" w:hAnsi="Times New Roman" w:cs="Times New Roman"/>
          <w:sz w:val="28"/>
          <w:szCs w:val="28"/>
        </w:rPr>
        <w:t>едагогическая диагностика и на ее основе анализ успешности учебной деятельности (диагностическое отслеживание, результаты промежуточной аттестации);</w:t>
      </w:r>
    </w:p>
    <w:p w:rsidR="0089303A" w:rsidRDefault="0089303A" w:rsidP="0089303A">
      <w:pPr>
        <w:shd w:val="clear" w:color="auto" w:fill="FFFFFF"/>
        <w:tabs>
          <w:tab w:val="left" w:pos="864"/>
        </w:tabs>
        <w:spacing w:after="0"/>
        <w:ind w:left="542"/>
        <w:rPr>
          <w:rFonts w:ascii="Times New Roman" w:hAnsi="Times New Roman" w:cs="Times New Roman"/>
          <w:sz w:val="28"/>
          <w:szCs w:val="28"/>
        </w:rPr>
      </w:pPr>
    </w:p>
    <w:p w:rsidR="00D36515" w:rsidRDefault="00D36515" w:rsidP="0089303A">
      <w:pPr>
        <w:shd w:val="clear" w:color="auto" w:fill="FFFFFF"/>
        <w:tabs>
          <w:tab w:val="left" w:pos="864"/>
        </w:tabs>
        <w:spacing w:after="0"/>
        <w:ind w:left="542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36515">
        <w:rPr>
          <w:rFonts w:ascii="Times New Roman" w:hAnsi="Times New Roman" w:cs="Times New Roman"/>
          <w:sz w:val="28"/>
          <w:szCs w:val="28"/>
        </w:rPr>
        <w:tab/>
      </w:r>
      <w:r w:rsidRPr="00D36515">
        <w:rPr>
          <w:rFonts w:ascii="Times New Roman" w:hAnsi="Times New Roman" w:cs="Times New Roman"/>
          <w:b/>
          <w:spacing w:val="-1"/>
          <w:sz w:val="28"/>
          <w:szCs w:val="28"/>
        </w:rPr>
        <w:t>Ожидаемый результат</w:t>
      </w:r>
    </w:p>
    <w:p w:rsidR="0089303A" w:rsidRPr="00D36515" w:rsidRDefault="0089303A" w:rsidP="0089303A">
      <w:pPr>
        <w:shd w:val="clear" w:color="auto" w:fill="FFFFFF"/>
        <w:tabs>
          <w:tab w:val="left" w:pos="864"/>
        </w:tabs>
        <w:spacing w:after="0"/>
        <w:ind w:left="542"/>
        <w:rPr>
          <w:rFonts w:ascii="Times New Roman" w:hAnsi="Times New Roman" w:cs="Times New Roman"/>
          <w:b/>
          <w:sz w:val="28"/>
          <w:szCs w:val="28"/>
        </w:rPr>
      </w:pPr>
    </w:p>
    <w:p w:rsidR="00D36515" w:rsidRPr="00D36515" w:rsidRDefault="0089303A" w:rsidP="0089303A">
      <w:pPr>
        <w:shd w:val="clear" w:color="auto" w:fill="FFFFFF"/>
        <w:spacing w:after="0"/>
        <w:ind w:left="14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   1.</w:t>
      </w:r>
      <w:r w:rsidR="00D36515" w:rsidRPr="00D36515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D36515" w:rsidRPr="00D36515">
        <w:rPr>
          <w:rFonts w:ascii="Times New Roman" w:hAnsi="Times New Roman" w:cs="Times New Roman"/>
          <w:spacing w:val="-2"/>
          <w:sz w:val="28"/>
          <w:szCs w:val="28"/>
        </w:rPr>
        <w:t xml:space="preserve">Успешное овладение предметами учебного плана на базовом уровне в соответствии с государственными </w:t>
      </w:r>
      <w:r w:rsidR="00D36515" w:rsidRPr="00D36515">
        <w:rPr>
          <w:rFonts w:ascii="Times New Roman" w:hAnsi="Times New Roman" w:cs="Times New Roman"/>
          <w:sz w:val="28"/>
          <w:szCs w:val="28"/>
        </w:rPr>
        <w:t>образовательными стандартами.</w:t>
      </w:r>
    </w:p>
    <w:p w:rsidR="00D36515" w:rsidRPr="00D36515" w:rsidRDefault="0089303A" w:rsidP="0089303A">
      <w:pPr>
        <w:shd w:val="clear" w:color="auto" w:fill="FFFFFF"/>
        <w:spacing w:after="0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2. </w:t>
      </w:r>
      <w:r w:rsidR="00D36515" w:rsidRPr="00D3651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="00D36515" w:rsidRPr="00D36515">
        <w:rPr>
          <w:rFonts w:ascii="Times New Roman" w:hAnsi="Times New Roman" w:cs="Times New Roman"/>
          <w:spacing w:val="-1"/>
          <w:sz w:val="28"/>
          <w:szCs w:val="28"/>
        </w:rPr>
        <w:t xml:space="preserve">Выход на начальный    уровень функциональной грамотности,       предполагающий его полное достижение к </w:t>
      </w:r>
      <w:r w:rsidR="00D36515" w:rsidRPr="00D36515">
        <w:rPr>
          <w:rFonts w:ascii="Times New Roman" w:hAnsi="Times New Roman" w:cs="Times New Roman"/>
          <w:sz w:val="28"/>
          <w:szCs w:val="28"/>
        </w:rPr>
        <w:t>окончанию основной школы.</w:t>
      </w:r>
    </w:p>
    <w:p w:rsidR="00D36515" w:rsidRPr="00D36515" w:rsidRDefault="0089303A" w:rsidP="0089303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3.</w:t>
      </w:r>
      <w:r w:rsidR="00D36515" w:rsidRPr="00D36515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</w:t>
      </w:r>
      <w:r w:rsidR="00D36515" w:rsidRPr="00D36515">
        <w:rPr>
          <w:rFonts w:ascii="Times New Roman" w:hAnsi="Times New Roman" w:cs="Times New Roman"/>
          <w:spacing w:val="-6"/>
          <w:sz w:val="28"/>
          <w:szCs w:val="28"/>
        </w:rPr>
        <w:t>Освоение учащимися основ системного мышления и развитие мотивации к дальнейшему обучению.</w:t>
      </w:r>
    </w:p>
    <w:p w:rsidR="00D36515" w:rsidRPr="00D36515" w:rsidRDefault="0089303A" w:rsidP="0089303A">
      <w:pPr>
        <w:shd w:val="clear" w:color="auto" w:fill="FFFFFF"/>
        <w:tabs>
          <w:tab w:val="left" w:pos="946"/>
        </w:tabs>
        <w:spacing w:after="0"/>
        <w:ind w:left="14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4. </w:t>
      </w:r>
      <w:r w:rsidR="00D36515" w:rsidRPr="00D36515">
        <w:rPr>
          <w:rFonts w:ascii="Times New Roman" w:hAnsi="Times New Roman" w:cs="Times New Roman"/>
          <w:spacing w:val="-6"/>
          <w:sz w:val="28"/>
          <w:szCs w:val="28"/>
        </w:rPr>
        <w:t xml:space="preserve">Достижение уровня, готовности к осознанному выбору дальнейшего образовательного маршрута: понимание </w:t>
      </w:r>
      <w:r w:rsidR="00D36515" w:rsidRPr="00D36515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особенностей выбранного ОУ; оценочное соотнесение профессиональных намерений и собственных возможностей, </w:t>
      </w:r>
      <w:r w:rsidR="00D36515" w:rsidRPr="00D36515">
        <w:rPr>
          <w:rFonts w:ascii="Times New Roman" w:hAnsi="Times New Roman" w:cs="Times New Roman"/>
          <w:spacing w:val="-7"/>
          <w:sz w:val="28"/>
          <w:szCs w:val="28"/>
        </w:rPr>
        <w:t>подготовленность в предметной области, необходимой для получения дальнейшего профильного образования.</w:t>
      </w:r>
    </w:p>
    <w:p w:rsidR="00D36515" w:rsidRPr="00D36515" w:rsidRDefault="0089303A" w:rsidP="0089303A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/>
        <w:ind w:righ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    5. </w:t>
      </w:r>
      <w:r w:rsidR="00D36515" w:rsidRPr="00D36515">
        <w:rPr>
          <w:rFonts w:ascii="Times New Roman" w:hAnsi="Times New Roman" w:cs="Times New Roman"/>
          <w:spacing w:val="-6"/>
          <w:sz w:val="28"/>
          <w:szCs w:val="28"/>
        </w:rPr>
        <w:t xml:space="preserve">Достижение такого уровня образованности в предметных областях знания, </w:t>
      </w:r>
      <w:proofErr w:type="gramStart"/>
      <w:r w:rsidR="00D36515" w:rsidRPr="00D36515">
        <w:rPr>
          <w:rFonts w:ascii="Times New Roman" w:hAnsi="Times New Roman" w:cs="Times New Roman"/>
          <w:spacing w:val="-6"/>
          <w:sz w:val="28"/>
          <w:szCs w:val="28"/>
        </w:rPr>
        <w:t>который</w:t>
      </w:r>
      <w:proofErr w:type="gramEnd"/>
      <w:r w:rsidR="00D36515" w:rsidRPr="00D36515">
        <w:rPr>
          <w:rFonts w:ascii="Times New Roman" w:hAnsi="Times New Roman" w:cs="Times New Roman"/>
          <w:spacing w:val="-6"/>
          <w:sz w:val="28"/>
          <w:szCs w:val="28"/>
        </w:rPr>
        <w:t xml:space="preserve"> позволит учащимся успешно </w:t>
      </w:r>
      <w:r w:rsidR="00D36515" w:rsidRPr="00D36515">
        <w:rPr>
          <w:rFonts w:ascii="Times New Roman" w:hAnsi="Times New Roman" w:cs="Times New Roman"/>
          <w:sz w:val="28"/>
          <w:szCs w:val="28"/>
        </w:rPr>
        <w:t>продолжить обучение в профильной школе или других учебных заведениях.</w:t>
      </w:r>
    </w:p>
    <w:p w:rsidR="00D36515" w:rsidRPr="00D36515" w:rsidRDefault="0089303A" w:rsidP="0089303A">
      <w:pPr>
        <w:shd w:val="clear" w:color="auto" w:fill="FFFFFF"/>
        <w:spacing w:before="5" w:after="0"/>
        <w:ind w:left="24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   6. </w:t>
      </w:r>
      <w:r w:rsidR="00D36515" w:rsidRPr="00D36515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D36515" w:rsidRPr="00D36515">
        <w:rPr>
          <w:rFonts w:ascii="Times New Roman" w:hAnsi="Times New Roman" w:cs="Times New Roman"/>
          <w:spacing w:val="-2"/>
          <w:sz w:val="28"/>
          <w:szCs w:val="28"/>
        </w:rPr>
        <w:t xml:space="preserve">Овладение учащимися </w:t>
      </w:r>
      <w:proofErr w:type="spellStart"/>
      <w:r w:rsidR="00D36515" w:rsidRPr="00D36515">
        <w:rPr>
          <w:rFonts w:ascii="Times New Roman" w:hAnsi="Times New Roman" w:cs="Times New Roman"/>
          <w:spacing w:val="-2"/>
          <w:sz w:val="28"/>
          <w:szCs w:val="28"/>
        </w:rPr>
        <w:t>надпредметными</w:t>
      </w:r>
      <w:proofErr w:type="spellEnd"/>
      <w:r w:rsidR="00D36515" w:rsidRPr="00D36515">
        <w:rPr>
          <w:rFonts w:ascii="Times New Roman" w:hAnsi="Times New Roman" w:cs="Times New Roman"/>
          <w:spacing w:val="-2"/>
          <w:sz w:val="28"/>
          <w:szCs w:val="28"/>
        </w:rPr>
        <w:t xml:space="preserve"> знаниями и умениями, необходимыми для творческой и поисковой </w:t>
      </w:r>
      <w:r w:rsidR="00D36515" w:rsidRPr="00D36515">
        <w:rPr>
          <w:rFonts w:ascii="Times New Roman" w:hAnsi="Times New Roman" w:cs="Times New Roman"/>
          <w:sz w:val="28"/>
          <w:szCs w:val="28"/>
        </w:rPr>
        <w:t>деятельности в выбранном профиле.</w:t>
      </w:r>
    </w:p>
    <w:p w:rsidR="00D36515" w:rsidRPr="00D36515" w:rsidRDefault="0089303A" w:rsidP="0089303A">
      <w:pPr>
        <w:shd w:val="clear" w:color="auto" w:fill="FFFFFF"/>
        <w:spacing w:before="5" w:after="0"/>
        <w:ind w:left="29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    7. </w:t>
      </w:r>
      <w:r w:rsidR="00D36515" w:rsidRPr="00D36515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 w:rsidR="00D36515" w:rsidRPr="00D36515">
        <w:rPr>
          <w:rFonts w:ascii="Times New Roman" w:hAnsi="Times New Roman" w:cs="Times New Roman"/>
          <w:spacing w:val="-7"/>
          <w:sz w:val="28"/>
          <w:szCs w:val="28"/>
        </w:rPr>
        <w:t>Сформированность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D36515" w:rsidRPr="00D36515" w:rsidRDefault="00D36515" w:rsidP="0089303A">
      <w:pPr>
        <w:shd w:val="clear" w:color="auto" w:fill="FFFFFF"/>
        <w:spacing w:before="216" w:after="0"/>
        <w:ind w:left="557"/>
        <w:rPr>
          <w:rFonts w:ascii="Times New Roman" w:hAnsi="Times New Roman" w:cs="Times New Roman"/>
          <w:sz w:val="28"/>
          <w:szCs w:val="28"/>
        </w:rPr>
      </w:pPr>
      <w:r w:rsidRPr="00D36515">
        <w:rPr>
          <w:rFonts w:ascii="Times New Roman" w:hAnsi="Times New Roman" w:cs="Times New Roman"/>
          <w:b/>
          <w:spacing w:val="-2"/>
          <w:sz w:val="28"/>
          <w:szCs w:val="28"/>
        </w:rPr>
        <w:t>Выпускник основной школы</w:t>
      </w:r>
      <w:r w:rsidRPr="00D36515">
        <w:rPr>
          <w:rFonts w:ascii="Times New Roman" w:hAnsi="Times New Roman" w:cs="Times New Roman"/>
          <w:spacing w:val="-2"/>
          <w:sz w:val="28"/>
          <w:szCs w:val="28"/>
        </w:rPr>
        <w:t xml:space="preserve"> - это ученик:</w:t>
      </w:r>
    </w:p>
    <w:p w:rsidR="0089303A" w:rsidRDefault="0089303A" w:rsidP="0089303A">
      <w:pPr>
        <w:shd w:val="clear" w:color="auto" w:fill="FFFFFF"/>
        <w:spacing w:after="0"/>
        <w:ind w:left="34" w:right="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- </w:t>
      </w:r>
      <w:r w:rsidR="00D36515" w:rsidRPr="00D365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6515" w:rsidRPr="00D36515">
        <w:rPr>
          <w:rFonts w:ascii="Times New Roman" w:hAnsi="Times New Roman" w:cs="Times New Roman"/>
          <w:sz w:val="28"/>
          <w:szCs w:val="28"/>
        </w:rPr>
        <w:t xml:space="preserve">успешно </w:t>
      </w:r>
      <w:proofErr w:type="gramStart"/>
      <w:r w:rsidR="00D36515" w:rsidRPr="00D36515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="00D36515" w:rsidRPr="00D36515">
        <w:rPr>
          <w:rFonts w:ascii="Times New Roman" w:hAnsi="Times New Roman" w:cs="Times New Roman"/>
          <w:sz w:val="28"/>
          <w:szCs w:val="28"/>
        </w:rPr>
        <w:t xml:space="preserve"> предметами учебного плана на базовом уровне в соответствии с учебным планом и  государственным образовательным стандартом;</w:t>
      </w:r>
    </w:p>
    <w:p w:rsidR="00D36515" w:rsidRDefault="0089303A" w:rsidP="0089303A">
      <w:pPr>
        <w:shd w:val="clear" w:color="auto" w:fill="FFFFFF"/>
        <w:spacing w:after="0"/>
        <w:ind w:left="34" w:right="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="00D36515" w:rsidRPr="00D36515">
        <w:rPr>
          <w:rFonts w:ascii="Times New Roman" w:hAnsi="Times New Roman" w:cs="Times New Roman"/>
          <w:sz w:val="28"/>
          <w:szCs w:val="28"/>
        </w:rPr>
        <w:t>достигший</w:t>
      </w:r>
      <w:proofErr w:type="gramEnd"/>
      <w:r w:rsidR="00D36515" w:rsidRPr="00D36515">
        <w:rPr>
          <w:rFonts w:ascii="Times New Roman" w:hAnsi="Times New Roman" w:cs="Times New Roman"/>
          <w:sz w:val="28"/>
          <w:szCs w:val="28"/>
        </w:rPr>
        <w:t xml:space="preserve"> уровня учебной  самостоятельности для     продолжения  образования в  профильных классах по </w:t>
      </w:r>
      <w:r w:rsidR="00D36515" w:rsidRPr="00D36515">
        <w:rPr>
          <w:rFonts w:ascii="Times New Roman" w:hAnsi="Times New Roman" w:cs="Times New Roman"/>
          <w:spacing w:val="-4"/>
          <w:sz w:val="28"/>
          <w:szCs w:val="28"/>
        </w:rPr>
        <w:t>программам,    обеспечивающим    углубленную    подготовку    учащихся    по    предметам предлагаемых</w:t>
      </w:r>
      <w:r w:rsidR="00D36515" w:rsidRPr="00D36515">
        <w:rPr>
          <w:rFonts w:ascii="Times New Roman" w:hAnsi="Times New Roman" w:cs="Times New Roman"/>
          <w:sz w:val="28"/>
          <w:szCs w:val="28"/>
        </w:rPr>
        <w:t xml:space="preserve"> профилей;</w:t>
      </w:r>
    </w:p>
    <w:p w:rsidR="00A750A7" w:rsidRPr="00A750A7" w:rsidRDefault="00A750A7" w:rsidP="00A75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0A7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0A7">
        <w:rPr>
          <w:rFonts w:ascii="Times New Roman" w:hAnsi="Times New Roman" w:cs="Times New Roman"/>
          <w:sz w:val="28"/>
          <w:szCs w:val="28"/>
        </w:rPr>
        <w:t xml:space="preserve"> информационной и комм</w:t>
      </w:r>
      <w:r>
        <w:rPr>
          <w:rFonts w:ascii="Times New Roman" w:hAnsi="Times New Roman" w:cs="Times New Roman"/>
          <w:sz w:val="28"/>
          <w:szCs w:val="28"/>
        </w:rPr>
        <w:t>уникативной культурой</w:t>
      </w:r>
      <w:r w:rsidRPr="00A750A7">
        <w:rPr>
          <w:rFonts w:ascii="Times New Roman" w:hAnsi="Times New Roman" w:cs="Times New Roman"/>
          <w:sz w:val="28"/>
          <w:szCs w:val="28"/>
        </w:rPr>
        <w:t>, способствующей адекватному поведению в современном об</w:t>
      </w:r>
      <w:r>
        <w:rPr>
          <w:rFonts w:ascii="Times New Roman" w:hAnsi="Times New Roman" w:cs="Times New Roman"/>
          <w:sz w:val="28"/>
          <w:szCs w:val="28"/>
        </w:rPr>
        <w:t>ществе;</w:t>
      </w:r>
      <w:r w:rsidRPr="00A75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515" w:rsidRPr="00D36515" w:rsidRDefault="00A750A7" w:rsidP="0089303A">
      <w:pPr>
        <w:shd w:val="clear" w:color="auto" w:fill="FFFFFF"/>
        <w:tabs>
          <w:tab w:val="left" w:pos="96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303A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-  </w:t>
      </w:r>
      <w:proofErr w:type="gramStart"/>
      <w:r w:rsidR="00D36515" w:rsidRPr="00D36515">
        <w:rPr>
          <w:rFonts w:ascii="Times New Roman" w:hAnsi="Times New Roman" w:cs="Times New Roman"/>
          <w:spacing w:val="-6"/>
          <w:sz w:val="28"/>
          <w:szCs w:val="28"/>
        </w:rPr>
        <w:t>обладающий</w:t>
      </w:r>
      <w:proofErr w:type="gramEnd"/>
      <w:r w:rsidR="00D36515" w:rsidRPr="00D36515">
        <w:rPr>
          <w:rFonts w:ascii="Times New Roman" w:hAnsi="Times New Roman" w:cs="Times New Roman"/>
          <w:spacing w:val="-6"/>
          <w:sz w:val="28"/>
          <w:szCs w:val="28"/>
        </w:rPr>
        <w:t xml:space="preserve"> устойчивой мотивацией к продолжению обучения;</w:t>
      </w:r>
      <w:r w:rsidR="00D36515" w:rsidRPr="00D36515">
        <w:rPr>
          <w:rFonts w:ascii="Times New Roman" w:hAnsi="Times New Roman" w:cs="Times New Roman"/>
          <w:sz w:val="28"/>
          <w:szCs w:val="28"/>
        </w:rPr>
        <w:tab/>
      </w:r>
    </w:p>
    <w:p w:rsidR="0089303A" w:rsidRDefault="0089303A" w:rsidP="0089303A">
      <w:pPr>
        <w:shd w:val="clear" w:color="auto" w:fill="FFFFFF"/>
        <w:spacing w:after="0"/>
        <w:ind w:left="38"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- </w:t>
      </w:r>
      <w:r w:rsidR="00D36515" w:rsidRPr="00D3651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="00D36515" w:rsidRPr="00D36515">
        <w:rPr>
          <w:rFonts w:ascii="Times New Roman" w:hAnsi="Times New Roman" w:cs="Times New Roman"/>
          <w:spacing w:val="-1"/>
          <w:sz w:val="28"/>
          <w:szCs w:val="28"/>
        </w:rPr>
        <w:t xml:space="preserve">умеющий высказывать и отстаивать свою точку зрения; овладевший навыками неконфликтного общения, </w:t>
      </w:r>
      <w:r w:rsidR="00D36515" w:rsidRPr="00D36515">
        <w:rPr>
          <w:rFonts w:ascii="Times New Roman" w:hAnsi="Times New Roman" w:cs="Times New Roman"/>
          <w:spacing w:val="-7"/>
          <w:sz w:val="28"/>
          <w:szCs w:val="28"/>
        </w:rPr>
        <w:t xml:space="preserve">способностью строить и вести общение в различных ситуациях и с людьми, отличающимися друг от друга по возрасту и другим </w:t>
      </w:r>
      <w:r w:rsidR="00D36515" w:rsidRPr="00D36515">
        <w:rPr>
          <w:rFonts w:ascii="Times New Roman" w:hAnsi="Times New Roman" w:cs="Times New Roman"/>
          <w:sz w:val="28"/>
          <w:szCs w:val="28"/>
        </w:rPr>
        <w:t>признакам;</w:t>
      </w:r>
    </w:p>
    <w:p w:rsidR="00D36515" w:rsidRPr="00D36515" w:rsidRDefault="0089303A" w:rsidP="0089303A">
      <w:pPr>
        <w:shd w:val="clear" w:color="auto" w:fill="FFFFFF"/>
        <w:spacing w:after="0"/>
        <w:ind w:left="38"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D36515" w:rsidRPr="00D36515">
        <w:rPr>
          <w:rFonts w:ascii="Times New Roman" w:hAnsi="Times New Roman" w:cs="Times New Roman"/>
          <w:spacing w:val="-6"/>
          <w:sz w:val="28"/>
          <w:szCs w:val="28"/>
        </w:rPr>
        <w:t xml:space="preserve">с активной гражданской позицией, </w:t>
      </w:r>
      <w:proofErr w:type="gramStart"/>
      <w:r w:rsidR="00D36515" w:rsidRPr="00D36515">
        <w:rPr>
          <w:rFonts w:ascii="Times New Roman" w:hAnsi="Times New Roman" w:cs="Times New Roman"/>
          <w:spacing w:val="-6"/>
          <w:sz w:val="28"/>
          <w:szCs w:val="28"/>
        </w:rPr>
        <w:t>способный</w:t>
      </w:r>
      <w:proofErr w:type="gramEnd"/>
      <w:r w:rsidR="00D36515" w:rsidRPr="00D36515">
        <w:rPr>
          <w:rFonts w:ascii="Times New Roman" w:hAnsi="Times New Roman" w:cs="Times New Roman"/>
          <w:spacing w:val="-6"/>
          <w:sz w:val="28"/>
          <w:szCs w:val="28"/>
        </w:rPr>
        <w:t xml:space="preserve"> проявлять сильные стороны своей личности в жизнедеятельности</w:t>
      </w:r>
      <w:r w:rsidR="00A4098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36515" w:rsidRPr="00D36515">
        <w:rPr>
          <w:rFonts w:ascii="Times New Roman" w:hAnsi="Times New Roman" w:cs="Times New Roman"/>
          <w:sz w:val="28"/>
          <w:szCs w:val="28"/>
        </w:rPr>
        <w:t>класса и школы;</w:t>
      </w:r>
    </w:p>
    <w:p w:rsidR="00D36515" w:rsidRPr="00D36515" w:rsidRDefault="00A4098B" w:rsidP="00A4098B">
      <w:pPr>
        <w:shd w:val="clear" w:color="auto" w:fill="FFFFFF"/>
        <w:spacing w:before="5" w:after="0"/>
        <w:ind w:left="38" w:righ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- </w:t>
      </w:r>
      <w:r w:rsidR="00D36515" w:rsidRPr="00D36515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proofErr w:type="gramStart"/>
      <w:r w:rsidR="00D36515" w:rsidRPr="00D36515">
        <w:rPr>
          <w:rFonts w:ascii="Times New Roman" w:hAnsi="Times New Roman" w:cs="Times New Roman"/>
          <w:spacing w:val="-6"/>
          <w:sz w:val="28"/>
          <w:szCs w:val="28"/>
        </w:rPr>
        <w:t>способный</w:t>
      </w:r>
      <w:proofErr w:type="gramEnd"/>
      <w:r w:rsidR="00D36515" w:rsidRPr="00D36515">
        <w:rPr>
          <w:rFonts w:ascii="Times New Roman" w:hAnsi="Times New Roman" w:cs="Times New Roman"/>
          <w:spacing w:val="-6"/>
          <w:sz w:val="28"/>
          <w:szCs w:val="28"/>
        </w:rPr>
        <w:t xml:space="preserve"> видеть и понимать гармонию и красоту, знающий выдающихся деятелей и произведений литературы и </w:t>
      </w:r>
      <w:r w:rsidR="00D36515" w:rsidRPr="00D36515">
        <w:rPr>
          <w:rFonts w:ascii="Times New Roman" w:hAnsi="Times New Roman" w:cs="Times New Roman"/>
          <w:sz w:val="28"/>
          <w:szCs w:val="28"/>
        </w:rPr>
        <w:t>искусства;</w:t>
      </w:r>
    </w:p>
    <w:p w:rsidR="00D36515" w:rsidRPr="00D36515" w:rsidRDefault="00A4098B" w:rsidP="00A4098B">
      <w:pPr>
        <w:shd w:val="clear" w:color="auto" w:fill="FFFFFF"/>
        <w:spacing w:after="0"/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- </w:t>
      </w:r>
      <w:r w:rsidR="00D36515" w:rsidRPr="00D36515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D36515" w:rsidRPr="00D36515">
        <w:rPr>
          <w:rFonts w:ascii="Times New Roman" w:hAnsi="Times New Roman" w:cs="Times New Roman"/>
          <w:spacing w:val="-5"/>
          <w:sz w:val="28"/>
          <w:szCs w:val="28"/>
        </w:rPr>
        <w:t xml:space="preserve">знающий и соблюдающий режим занятий физическими упражнениями, способный разработать и реализовать </w:t>
      </w:r>
      <w:r w:rsidR="00D36515" w:rsidRPr="00D36515">
        <w:rPr>
          <w:rFonts w:ascii="Times New Roman" w:hAnsi="Times New Roman" w:cs="Times New Roman"/>
          <w:sz w:val="28"/>
          <w:szCs w:val="28"/>
        </w:rPr>
        <w:t>индивидуальную программу физического совершенствования.</w:t>
      </w:r>
    </w:p>
    <w:p w:rsidR="00F746F0" w:rsidRDefault="00F746F0" w:rsidP="00F746F0">
      <w:pPr>
        <w:shd w:val="clear" w:color="auto" w:fill="FFFFFF"/>
        <w:tabs>
          <w:tab w:val="left" w:pos="864"/>
        </w:tabs>
        <w:spacing w:before="10"/>
        <w:rPr>
          <w:rFonts w:ascii="Times New Roman" w:hAnsi="Times New Roman" w:cs="Times New Roman"/>
          <w:spacing w:val="-8"/>
          <w:sz w:val="28"/>
          <w:szCs w:val="28"/>
        </w:rPr>
      </w:pPr>
    </w:p>
    <w:p w:rsidR="00F746F0" w:rsidRDefault="00F746F0" w:rsidP="00F746F0">
      <w:pPr>
        <w:shd w:val="clear" w:color="auto" w:fill="FFFFFF"/>
        <w:tabs>
          <w:tab w:val="left" w:pos="864"/>
        </w:tabs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Pr="00F746F0">
        <w:rPr>
          <w:rFonts w:ascii="Times New Roman" w:hAnsi="Times New Roman" w:cs="Times New Roman"/>
          <w:b/>
          <w:spacing w:val="-7"/>
          <w:sz w:val="28"/>
          <w:szCs w:val="28"/>
        </w:rPr>
        <w:t>3.2.</w:t>
      </w:r>
      <w:r w:rsidRPr="00F746F0">
        <w:rPr>
          <w:rFonts w:ascii="Times New Roman" w:hAnsi="Times New Roman" w:cs="Times New Roman"/>
          <w:b/>
          <w:sz w:val="28"/>
          <w:szCs w:val="28"/>
        </w:rPr>
        <w:tab/>
      </w:r>
      <w:r w:rsidRPr="00F746F0">
        <w:rPr>
          <w:rFonts w:ascii="Times New Roman" w:hAnsi="Times New Roman" w:cs="Times New Roman"/>
          <w:b/>
          <w:spacing w:val="-2"/>
          <w:sz w:val="28"/>
          <w:szCs w:val="28"/>
        </w:rPr>
        <w:t>Учебный план</w:t>
      </w:r>
    </w:p>
    <w:p w:rsidR="00F746F0" w:rsidRPr="00F746F0" w:rsidRDefault="00F746F0" w:rsidP="00F746F0">
      <w:pPr>
        <w:shd w:val="clear" w:color="auto" w:fill="FFFFFF"/>
        <w:tabs>
          <w:tab w:val="left" w:pos="864"/>
        </w:tabs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6F0">
        <w:rPr>
          <w:rFonts w:ascii="Times New Roman" w:hAnsi="Times New Roman" w:cs="Times New Roman"/>
          <w:spacing w:val="-1"/>
          <w:sz w:val="28"/>
          <w:szCs w:val="28"/>
        </w:rPr>
        <w:t xml:space="preserve">Основное общее образование реализуется через пятилетний срок освоения Государственных образовательных  </w:t>
      </w:r>
      <w:r w:rsidRPr="00F746F0">
        <w:rPr>
          <w:rFonts w:ascii="Times New Roman" w:hAnsi="Times New Roman" w:cs="Times New Roman"/>
          <w:sz w:val="28"/>
          <w:szCs w:val="28"/>
        </w:rPr>
        <w:t>программ. Учебные предметы Федерального компонента:</w:t>
      </w:r>
    </w:p>
    <w:p w:rsidR="00F746F0" w:rsidRPr="00F746F0" w:rsidRDefault="00F746F0" w:rsidP="0030283D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/>
        <w:ind w:left="5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 </w:t>
      </w:r>
      <w:r w:rsidRPr="00F746F0">
        <w:rPr>
          <w:rFonts w:ascii="Times New Roman" w:hAnsi="Times New Roman" w:cs="Times New Roman"/>
          <w:spacing w:val="-5"/>
          <w:sz w:val="28"/>
          <w:szCs w:val="28"/>
        </w:rPr>
        <w:t>русский язык;</w:t>
      </w:r>
    </w:p>
    <w:p w:rsidR="00F746F0" w:rsidRPr="00F746F0" w:rsidRDefault="00F746F0" w:rsidP="0030283D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/>
        <w:ind w:left="5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6F0">
        <w:rPr>
          <w:rFonts w:ascii="Times New Roman" w:hAnsi="Times New Roman" w:cs="Times New Roman"/>
          <w:spacing w:val="-5"/>
          <w:sz w:val="28"/>
          <w:szCs w:val="28"/>
        </w:rPr>
        <w:t xml:space="preserve">литература; </w:t>
      </w:r>
    </w:p>
    <w:p w:rsidR="00F746F0" w:rsidRPr="00F746F0" w:rsidRDefault="00F746F0" w:rsidP="0030283D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576" w:right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6F0">
        <w:rPr>
          <w:rFonts w:ascii="Times New Roman" w:hAnsi="Times New Roman" w:cs="Times New Roman"/>
          <w:spacing w:val="-6"/>
          <w:sz w:val="28"/>
          <w:szCs w:val="28"/>
        </w:rPr>
        <w:t xml:space="preserve">математика;  </w:t>
      </w:r>
    </w:p>
    <w:p w:rsidR="00F746F0" w:rsidRPr="00F746F0" w:rsidRDefault="00F746F0" w:rsidP="0030283D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5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6F0">
        <w:rPr>
          <w:rFonts w:ascii="Times New Roman" w:hAnsi="Times New Roman" w:cs="Times New Roman"/>
          <w:spacing w:val="-7"/>
          <w:sz w:val="28"/>
          <w:szCs w:val="28"/>
        </w:rPr>
        <w:t xml:space="preserve">английский язык; </w:t>
      </w:r>
    </w:p>
    <w:p w:rsidR="00F746F0" w:rsidRPr="00F746F0" w:rsidRDefault="00D24A27" w:rsidP="0030283D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ind w:left="5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информатика и ИКТ (8</w:t>
      </w:r>
      <w:r w:rsidR="00F746F0" w:rsidRPr="00F746F0">
        <w:rPr>
          <w:rFonts w:ascii="Times New Roman" w:hAnsi="Times New Roman" w:cs="Times New Roman"/>
          <w:sz w:val="28"/>
          <w:szCs w:val="28"/>
        </w:rPr>
        <w:t>-9 классы);</w:t>
      </w:r>
    </w:p>
    <w:p w:rsidR="00F746F0" w:rsidRPr="00F746F0" w:rsidRDefault="00F746F0" w:rsidP="00F746F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5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- </w:t>
      </w:r>
      <w:r w:rsidRPr="00F746F0">
        <w:rPr>
          <w:rFonts w:ascii="Times New Roman" w:hAnsi="Times New Roman" w:cs="Times New Roman"/>
          <w:spacing w:val="-7"/>
          <w:sz w:val="28"/>
          <w:szCs w:val="28"/>
        </w:rPr>
        <w:t>история</w:t>
      </w:r>
      <w:proofErr w:type="gramStart"/>
      <w:r w:rsidRPr="00F746F0">
        <w:rPr>
          <w:rFonts w:ascii="Times New Roman" w:hAnsi="Times New Roman" w:cs="Times New Roman"/>
          <w:spacing w:val="-7"/>
          <w:sz w:val="28"/>
          <w:szCs w:val="28"/>
        </w:rPr>
        <w:t xml:space="preserve"> ;</w:t>
      </w:r>
      <w:proofErr w:type="gramEnd"/>
    </w:p>
    <w:p w:rsidR="00F746F0" w:rsidRPr="00F746F0" w:rsidRDefault="00F746F0" w:rsidP="00F746F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- </w:t>
      </w:r>
      <w:r w:rsidRPr="00F746F0">
        <w:rPr>
          <w:rFonts w:ascii="Times New Roman" w:hAnsi="Times New Roman" w:cs="Times New Roman"/>
          <w:spacing w:val="-5"/>
          <w:sz w:val="28"/>
          <w:szCs w:val="28"/>
        </w:rPr>
        <w:t>обществознание (в 6- 9 классах);</w:t>
      </w:r>
    </w:p>
    <w:p w:rsidR="00F746F0" w:rsidRPr="00F746F0" w:rsidRDefault="00F746F0" w:rsidP="0030283D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/>
        <w:ind w:left="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6F0">
        <w:rPr>
          <w:rFonts w:ascii="Times New Roman" w:hAnsi="Times New Roman" w:cs="Times New Roman"/>
          <w:spacing w:val="-6"/>
          <w:sz w:val="28"/>
          <w:szCs w:val="28"/>
        </w:rPr>
        <w:t>география (в 6-9 классах);</w:t>
      </w:r>
    </w:p>
    <w:p w:rsidR="00F746F0" w:rsidRPr="00F746F0" w:rsidRDefault="00F746F0" w:rsidP="0030283D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/>
        <w:ind w:left="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6F0">
        <w:rPr>
          <w:rFonts w:ascii="Times New Roman" w:hAnsi="Times New Roman" w:cs="Times New Roman"/>
          <w:spacing w:val="-6"/>
          <w:sz w:val="28"/>
          <w:szCs w:val="28"/>
        </w:rPr>
        <w:t>физика (в 7-9 классах);</w:t>
      </w:r>
    </w:p>
    <w:p w:rsidR="00F746F0" w:rsidRPr="00F746F0" w:rsidRDefault="00F746F0" w:rsidP="0030283D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after="0"/>
        <w:ind w:left="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46F0">
        <w:rPr>
          <w:rFonts w:ascii="Times New Roman" w:hAnsi="Times New Roman" w:cs="Times New Roman"/>
          <w:spacing w:val="-5"/>
          <w:sz w:val="28"/>
          <w:szCs w:val="28"/>
        </w:rPr>
        <w:t>химия  (в 8-9 классах);</w:t>
      </w:r>
    </w:p>
    <w:p w:rsidR="00F746F0" w:rsidRPr="00F746F0" w:rsidRDefault="00F746F0" w:rsidP="0030283D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46F0">
        <w:rPr>
          <w:rFonts w:ascii="Times New Roman" w:hAnsi="Times New Roman" w:cs="Times New Roman"/>
          <w:spacing w:val="-6"/>
          <w:sz w:val="28"/>
          <w:szCs w:val="28"/>
        </w:rPr>
        <w:t xml:space="preserve">биология (6-9 </w:t>
      </w:r>
      <w:proofErr w:type="spellStart"/>
      <w:r w:rsidRPr="00F746F0">
        <w:rPr>
          <w:rFonts w:ascii="Times New Roman" w:hAnsi="Times New Roman" w:cs="Times New Roman"/>
          <w:spacing w:val="-6"/>
          <w:sz w:val="28"/>
          <w:szCs w:val="28"/>
        </w:rPr>
        <w:t>кл</w:t>
      </w:r>
      <w:proofErr w:type="spellEnd"/>
      <w:r w:rsidRPr="00F746F0">
        <w:rPr>
          <w:rFonts w:ascii="Times New Roman" w:hAnsi="Times New Roman" w:cs="Times New Roman"/>
          <w:spacing w:val="-6"/>
          <w:sz w:val="28"/>
          <w:szCs w:val="28"/>
        </w:rPr>
        <w:t>.);</w:t>
      </w:r>
    </w:p>
    <w:p w:rsidR="00F746F0" w:rsidRPr="00F746F0" w:rsidRDefault="00F746F0" w:rsidP="0030283D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after="0"/>
        <w:ind w:left="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6F0">
        <w:rPr>
          <w:rFonts w:ascii="Times New Roman" w:hAnsi="Times New Roman" w:cs="Times New Roman"/>
          <w:spacing w:val="-7"/>
          <w:sz w:val="28"/>
          <w:szCs w:val="28"/>
        </w:rPr>
        <w:t xml:space="preserve">природоведение (5 класс); </w:t>
      </w:r>
    </w:p>
    <w:p w:rsidR="00F746F0" w:rsidRPr="00F746F0" w:rsidRDefault="00F746F0" w:rsidP="0030283D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after="0"/>
        <w:ind w:left="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т</w:t>
      </w:r>
      <w:r w:rsidRPr="00F746F0">
        <w:rPr>
          <w:rFonts w:ascii="Times New Roman" w:hAnsi="Times New Roman" w:cs="Times New Roman"/>
          <w:spacing w:val="-6"/>
          <w:sz w:val="28"/>
          <w:szCs w:val="28"/>
        </w:rPr>
        <w:t>ехнология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(5-8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.)</w:t>
      </w:r>
      <w:r w:rsidRPr="00F746F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F746F0" w:rsidRDefault="00F746F0" w:rsidP="00F746F0">
      <w:pPr>
        <w:spacing w:after="0"/>
        <w:ind w:left="528"/>
        <w:rPr>
          <w:rFonts w:ascii="Times New Roman" w:hAnsi="Times New Roman" w:cs="Times New Roman"/>
          <w:sz w:val="28"/>
          <w:szCs w:val="28"/>
        </w:rPr>
      </w:pPr>
      <w:r w:rsidRPr="00F746F0">
        <w:rPr>
          <w:rFonts w:ascii="Times New Roman" w:hAnsi="Times New Roman" w:cs="Times New Roman"/>
          <w:sz w:val="28"/>
          <w:szCs w:val="28"/>
        </w:rPr>
        <w:t>- физическая культура;</w:t>
      </w:r>
    </w:p>
    <w:p w:rsidR="00F746F0" w:rsidRDefault="00F746F0" w:rsidP="00F746F0">
      <w:pPr>
        <w:spacing w:after="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</w:t>
      </w:r>
      <w:r w:rsidRPr="00F746F0">
        <w:rPr>
          <w:rFonts w:ascii="Times New Roman" w:hAnsi="Times New Roman" w:cs="Times New Roman"/>
          <w:spacing w:val="-5"/>
          <w:sz w:val="28"/>
          <w:szCs w:val="28"/>
        </w:rPr>
        <w:t>- искусство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(5-9</w:t>
      </w:r>
      <w:r w:rsidRPr="00F746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F746F0">
        <w:rPr>
          <w:rFonts w:ascii="Times New Roman" w:hAnsi="Times New Roman" w:cs="Times New Roman"/>
          <w:spacing w:val="-5"/>
          <w:sz w:val="28"/>
          <w:szCs w:val="28"/>
        </w:rPr>
        <w:t>кл</w:t>
      </w:r>
      <w:proofErr w:type="spellEnd"/>
      <w:r w:rsidRPr="00F746F0">
        <w:rPr>
          <w:rFonts w:ascii="Times New Roman" w:hAnsi="Times New Roman" w:cs="Times New Roman"/>
          <w:spacing w:val="-5"/>
          <w:sz w:val="28"/>
          <w:szCs w:val="28"/>
        </w:rPr>
        <w:t>.)</w:t>
      </w:r>
      <w:r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F746F0" w:rsidRPr="00F746F0" w:rsidRDefault="00DE5950" w:rsidP="00F74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- ОБЖ (8</w:t>
      </w:r>
      <w:r w:rsidR="00F746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F746F0">
        <w:rPr>
          <w:rFonts w:ascii="Times New Roman" w:hAnsi="Times New Roman" w:cs="Times New Roman"/>
          <w:spacing w:val="-5"/>
          <w:sz w:val="28"/>
          <w:szCs w:val="28"/>
        </w:rPr>
        <w:t>кл</w:t>
      </w:r>
      <w:proofErr w:type="spellEnd"/>
      <w:r w:rsidR="00F746F0">
        <w:rPr>
          <w:rFonts w:ascii="Times New Roman" w:hAnsi="Times New Roman" w:cs="Times New Roman"/>
          <w:spacing w:val="-5"/>
          <w:sz w:val="28"/>
          <w:szCs w:val="28"/>
        </w:rPr>
        <w:t>.)</w:t>
      </w:r>
    </w:p>
    <w:p w:rsidR="00DE5950" w:rsidRPr="00DE5950" w:rsidRDefault="00DE5950" w:rsidP="00DE5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5950">
        <w:rPr>
          <w:rFonts w:ascii="Times New Roman" w:hAnsi="Times New Roman" w:cs="Times New Roman"/>
          <w:sz w:val="28"/>
          <w:szCs w:val="28"/>
        </w:rPr>
        <w:t>За счет часов регионального компонента и компонента образовательного учреждения увеличено количество часов на отдельные учебные предметы инвариантной части учебного плана и введены факультативы:</w:t>
      </w:r>
    </w:p>
    <w:p w:rsidR="00DE5950" w:rsidRPr="00DE5950" w:rsidRDefault="00DE5950" w:rsidP="00DE5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50">
        <w:rPr>
          <w:rFonts w:ascii="Times New Roman" w:hAnsi="Times New Roman" w:cs="Times New Roman"/>
          <w:sz w:val="28"/>
          <w:szCs w:val="28"/>
        </w:rPr>
        <w:t xml:space="preserve">     5 класс:  русский язык – 3 часа; факультатив по риторике – 1 час, факультатив по литературе ДВ – 1 час. В остальных классах региональный компонент по литературе ДВ предусматривает «растворение» в объеме 10% от учебного времени (7 – 8 часов).</w:t>
      </w:r>
    </w:p>
    <w:p w:rsidR="00DE5950" w:rsidRPr="00DE5950" w:rsidRDefault="00DE5950" w:rsidP="00DE5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50">
        <w:rPr>
          <w:rFonts w:ascii="Times New Roman" w:hAnsi="Times New Roman" w:cs="Times New Roman"/>
          <w:sz w:val="28"/>
          <w:szCs w:val="28"/>
        </w:rPr>
        <w:t xml:space="preserve">     6 класс: русский язык – 3 часа; география – 1 час; биология – 1 час;</w:t>
      </w:r>
    </w:p>
    <w:p w:rsidR="00DE5950" w:rsidRPr="00DE5950" w:rsidRDefault="00DE5950" w:rsidP="00DE5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50">
        <w:rPr>
          <w:rFonts w:ascii="Times New Roman" w:hAnsi="Times New Roman" w:cs="Times New Roman"/>
          <w:sz w:val="28"/>
          <w:szCs w:val="28"/>
        </w:rPr>
        <w:t xml:space="preserve">     7 класс: русский язык – 1 час; информатика – 1 час; факультатив по географии ДВ – 1 час;</w:t>
      </w:r>
    </w:p>
    <w:p w:rsidR="00DE5950" w:rsidRPr="00DE5950" w:rsidRDefault="00DE5950" w:rsidP="00DE5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950">
        <w:rPr>
          <w:rFonts w:ascii="Times New Roman" w:hAnsi="Times New Roman" w:cs="Times New Roman"/>
          <w:sz w:val="28"/>
          <w:szCs w:val="28"/>
        </w:rPr>
        <w:t xml:space="preserve">     8 класс: музыка – 1 час с целью завершения образовательной линии по данному предмету в 8 классе; технология – 1 час;</w:t>
      </w:r>
    </w:p>
    <w:p w:rsidR="008723FB" w:rsidRDefault="00D24A27" w:rsidP="00DE5950">
      <w:pPr>
        <w:shd w:val="clear" w:color="auto" w:fill="FFFFFF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 класс: черчение –</w:t>
      </w:r>
      <w:r w:rsidR="00DE5950" w:rsidRPr="00DE5950">
        <w:rPr>
          <w:rFonts w:ascii="Times New Roman" w:hAnsi="Times New Roman" w:cs="Times New Roman"/>
          <w:sz w:val="28"/>
          <w:szCs w:val="28"/>
        </w:rPr>
        <w:t xml:space="preserve"> ОБЖ – 1 час; всеобщая история – 1 час. Профориентационная и информационная работа интегрирована в предметы инвариантной и вариативной части учебного плана, а также осуществляется за счет психолого-педагогической диагностики учащихся 9 класса, их анкетирования, консультирования</w:t>
      </w:r>
      <w:r w:rsidR="00DE5950">
        <w:rPr>
          <w:rFonts w:ascii="Times New Roman" w:hAnsi="Times New Roman" w:cs="Times New Roman"/>
          <w:sz w:val="28"/>
          <w:szCs w:val="28"/>
        </w:rPr>
        <w:t>.</w:t>
      </w:r>
    </w:p>
    <w:p w:rsidR="00DE5950" w:rsidRPr="00DE5950" w:rsidRDefault="00DE5950" w:rsidP="00DE5950">
      <w:pPr>
        <w:shd w:val="clear" w:color="auto" w:fill="FFFFFF"/>
        <w:spacing w:before="5" w:after="0"/>
        <w:rPr>
          <w:rFonts w:ascii="Times New Roman" w:hAnsi="Times New Roman" w:cs="Times New Roman"/>
          <w:spacing w:val="-7"/>
          <w:sz w:val="28"/>
          <w:szCs w:val="28"/>
        </w:rPr>
      </w:pPr>
    </w:p>
    <w:p w:rsidR="00F26B37" w:rsidRDefault="00F26B37" w:rsidP="009E3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OLE_LINK1"/>
    </w:p>
    <w:p w:rsidR="00F26B37" w:rsidRDefault="00F26B37" w:rsidP="009E3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37" w:rsidRDefault="00F26B37" w:rsidP="009E3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37" w:rsidRDefault="00F26B37" w:rsidP="009E3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37" w:rsidRDefault="00F26B37" w:rsidP="009E3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FB" w:rsidRPr="00F26B37" w:rsidRDefault="00D24A27" w:rsidP="009E3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37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 2012 – 2013</w:t>
      </w:r>
      <w:r w:rsidR="008723FB" w:rsidRPr="00F26B37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8723FB" w:rsidRPr="00F26B37" w:rsidRDefault="008723FB" w:rsidP="009E3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37">
        <w:rPr>
          <w:rFonts w:ascii="Times New Roman" w:hAnsi="Times New Roman" w:cs="Times New Roman"/>
          <w:b/>
          <w:sz w:val="24"/>
          <w:szCs w:val="24"/>
        </w:rPr>
        <w:t>негосударственного общеобразовательного учреждения</w:t>
      </w:r>
    </w:p>
    <w:p w:rsidR="008723FB" w:rsidRPr="00F26B37" w:rsidRDefault="008723FB" w:rsidP="009E3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37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«Азимут» </w:t>
      </w:r>
    </w:p>
    <w:p w:rsidR="008723FB" w:rsidRPr="00F26B37" w:rsidRDefault="008723FB" w:rsidP="009E3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37">
        <w:rPr>
          <w:rFonts w:ascii="Times New Roman" w:hAnsi="Times New Roman" w:cs="Times New Roman"/>
          <w:b/>
          <w:sz w:val="24"/>
          <w:szCs w:val="24"/>
        </w:rPr>
        <w:t xml:space="preserve">5 - 9 класс </w:t>
      </w:r>
    </w:p>
    <w:p w:rsidR="008723FB" w:rsidRPr="008723FB" w:rsidRDefault="008723FB" w:rsidP="009E3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417"/>
        <w:gridCol w:w="1276"/>
        <w:gridCol w:w="1276"/>
        <w:gridCol w:w="1276"/>
        <w:gridCol w:w="1099"/>
      </w:tblGrid>
      <w:tr w:rsidR="008723FB" w:rsidRPr="008723FB" w:rsidTr="009D68A0">
        <w:tc>
          <w:tcPr>
            <w:tcW w:w="3686" w:type="dxa"/>
            <w:vMerge w:val="restart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344" w:type="dxa"/>
            <w:gridSpan w:val="5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8723FB" w:rsidRPr="008723FB" w:rsidTr="009D68A0">
        <w:tc>
          <w:tcPr>
            <w:tcW w:w="3686" w:type="dxa"/>
            <w:vMerge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b/>
                <w:sz w:val="28"/>
                <w:szCs w:val="28"/>
              </w:rPr>
              <w:t>9класс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8723FB" w:rsidRPr="008723FB" w:rsidRDefault="00D24A27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8723FB" w:rsidRPr="008723FB" w:rsidRDefault="00D24A27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8723FB" w:rsidRPr="008723FB" w:rsidRDefault="00D24A27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23FB" w:rsidRPr="008723FB" w:rsidTr="009D68A0">
        <w:tc>
          <w:tcPr>
            <w:tcW w:w="10030" w:type="dxa"/>
            <w:gridSpan w:val="6"/>
          </w:tcPr>
          <w:p w:rsidR="008723FB" w:rsidRPr="00F26B37" w:rsidRDefault="00F26B37" w:rsidP="009E3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компонент и </w:t>
            </w:r>
            <w:r w:rsidR="008723FB" w:rsidRPr="00F26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</w:t>
            </w:r>
            <w:proofErr w:type="gramStart"/>
            <w:r w:rsidR="008723FB" w:rsidRPr="00F26B3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</w:t>
            </w:r>
            <w:proofErr w:type="gramEnd"/>
          </w:p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B3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 (пятидневная неделя)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23FB" w:rsidRPr="008723FB" w:rsidTr="009D68A0">
        <w:tc>
          <w:tcPr>
            <w:tcW w:w="10030" w:type="dxa"/>
            <w:gridSpan w:val="6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Факультативы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Литература ДВ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3FB" w:rsidRPr="008723FB" w:rsidTr="009D68A0">
        <w:tc>
          <w:tcPr>
            <w:tcW w:w="3686" w:type="dxa"/>
          </w:tcPr>
          <w:p w:rsidR="008723FB" w:rsidRPr="008723FB" w:rsidRDefault="008723FB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География ДВ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24A27" w:rsidRPr="008723FB" w:rsidTr="009D68A0">
        <w:tc>
          <w:tcPr>
            <w:tcW w:w="3686" w:type="dxa"/>
          </w:tcPr>
          <w:p w:rsidR="00D24A27" w:rsidRPr="008723FB" w:rsidRDefault="00D24A27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417" w:type="dxa"/>
          </w:tcPr>
          <w:p w:rsidR="00D24A27" w:rsidRPr="008723FB" w:rsidRDefault="00D24A27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4A27" w:rsidRPr="008723FB" w:rsidRDefault="00D24A27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4A27" w:rsidRPr="008723FB" w:rsidRDefault="00D24A27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4A27" w:rsidRPr="008723FB" w:rsidRDefault="00D24A27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24A27" w:rsidRPr="00F26B37" w:rsidRDefault="00F26B37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23FB" w:rsidRPr="008723FB" w:rsidTr="009D68A0">
        <w:tc>
          <w:tcPr>
            <w:tcW w:w="3686" w:type="dxa"/>
          </w:tcPr>
          <w:p w:rsidR="008723FB" w:rsidRPr="00F26B37" w:rsidRDefault="008723FB" w:rsidP="009E39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3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417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099" w:type="dxa"/>
          </w:tcPr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23FB" w:rsidRPr="008723FB" w:rsidRDefault="008723FB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F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8723FB" w:rsidRPr="008723FB" w:rsidRDefault="008723FB" w:rsidP="009E3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4"/>
    <w:p w:rsidR="00F26B37" w:rsidRDefault="00DD36D8" w:rsidP="00DD36D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34F06" w:rsidRDefault="00591A80" w:rsidP="00DD36D8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F06" w:rsidRPr="00E34F06">
        <w:rPr>
          <w:rFonts w:ascii="Times New Roman" w:hAnsi="Times New Roman" w:cs="Times New Roman"/>
          <w:b/>
          <w:bCs/>
          <w:spacing w:val="-8"/>
          <w:sz w:val="28"/>
          <w:szCs w:val="28"/>
        </w:rPr>
        <w:t>3.3. Учебные программы</w:t>
      </w:r>
    </w:p>
    <w:p w:rsidR="00DD36D8" w:rsidRPr="00E34F06" w:rsidRDefault="00DD36D8" w:rsidP="00DD36D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34F06" w:rsidRPr="00E34F06" w:rsidRDefault="00E34F06" w:rsidP="00692CF4">
      <w:pPr>
        <w:shd w:val="clear" w:color="auto" w:fill="FFFFFF"/>
        <w:spacing w:after="0"/>
        <w:ind w:left="48" w:right="29" w:firstLine="538"/>
        <w:rPr>
          <w:rFonts w:ascii="Times New Roman" w:hAnsi="Times New Roman" w:cs="Times New Roman"/>
          <w:sz w:val="28"/>
          <w:szCs w:val="28"/>
        </w:rPr>
      </w:pPr>
      <w:r w:rsidRPr="00E34F06">
        <w:rPr>
          <w:rFonts w:ascii="Times New Roman" w:hAnsi="Times New Roman" w:cs="Times New Roman"/>
          <w:spacing w:val="-5"/>
          <w:sz w:val="28"/>
          <w:szCs w:val="28"/>
        </w:rPr>
        <w:t xml:space="preserve">Основу базовой образовательной программы для </w:t>
      </w:r>
      <w:r w:rsidRPr="00E34F06">
        <w:rPr>
          <w:rFonts w:ascii="Times New Roman" w:hAnsi="Times New Roman" w:cs="Times New Roman"/>
          <w:spacing w:val="-5"/>
          <w:sz w:val="28"/>
          <w:szCs w:val="28"/>
          <w:lang w:val="en-US"/>
        </w:rPr>
        <w:t>II</w:t>
      </w:r>
      <w:r w:rsidRPr="00E34F06">
        <w:rPr>
          <w:rFonts w:ascii="Times New Roman" w:hAnsi="Times New Roman" w:cs="Times New Roman"/>
          <w:spacing w:val="-5"/>
          <w:sz w:val="28"/>
          <w:szCs w:val="28"/>
        </w:rPr>
        <w:t xml:space="preserve"> ступени обучения составляют типовые учебные программы, </w:t>
      </w:r>
      <w:r w:rsidRPr="00E34F06">
        <w:rPr>
          <w:rFonts w:ascii="Times New Roman" w:hAnsi="Times New Roman" w:cs="Times New Roman"/>
          <w:spacing w:val="-4"/>
          <w:sz w:val="28"/>
          <w:szCs w:val="28"/>
        </w:rPr>
        <w:t xml:space="preserve">утвержденные МО РФ, </w:t>
      </w:r>
      <w:r w:rsidR="00692CF4">
        <w:rPr>
          <w:rFonts w:ascii="Times New Roman" w:hAnsi="Times New Roman" w:cs="Times New Roman"/>
          <w:spacing w:val="-4"/>
          <w:sz w:val="28"/>
          <w:szCs w:val="28"/>
        </w:rPr>
        <w:t>рабочие программы по предметам, составленные педагогами на основе примерных программ и утвержденные заместителем директора школы.</w:t>
      </w:r>
    </w:p>
    <w:p w:rsidR="00E34F06" w:rsidRDefault="00E34F06" w:rsidP="00E34F06">
      <w:pPr>
        <w:shd w:val="clear" w:color="auto" w:fill="FFFFFF"/>
        <w:spacing w:before="10" w:after="0"/>
        <w:ind w:right="29"/>
        <w:rPr>
          <w:rFonts w:ascii="Times New Roman" w:hAnsi="Times New Roman" w:cs="Times New Roman"/>
          <w:spacing w:val="-7"/>
          <w:sz w:val="28"/>
          <w:szCs w:val="28"/>
        </w:rPr>
      </w:pPr>
      <w:r w:rsidRPr="00E34F06">
        <w:rPr>
          <w:rFonts w:ascii="Times New Roman" w:hAnsi="Times New Roman" w:cs="Times New Roman"/>
          <w:spacing w:val="-7"/>
          <w:sz w:val="28"/>
          <w:szCs w:val="28"/>
        </w:rPr>
        <w:t>Обязательным условием реализации учебных программ является принцип преемственности. Преподавание элективных курсов ведется по программам,</w:t>
      </w:r>
      <w:r w:rsidR="009D68A0">
        <w:rPr>
          <w:rFonts w:ascii="Times New Roman" w:hAnsi="Times New Roman" w:cs="Times New Roman"/>
          <w:spacing w:val="-7"/>
          <w:sz w:val="28"/>
          <w:szCs w:val="28"/>
        </w:rPr>
        <w:t xml:space="preserve"> разработанным</w:t>
      </w:r>
      <w:r w:rsidRPr="00E34F06">
        <w:rPr>
          <w:rFonts w:ascii="Times New Roman" w:hAnsi="Times New Roman" w:cs="Times New Roman"/>
          <w:spacing w:val="-7"/>
          <w:sz w:val="28"/>
          <w:szCs w:val="28"/>
        </w:rPr>
        <w:t xml:space="preserve"> и ут</w:t>
      </w:r>
      <w:r w:rsidR="009D68A0">
        <w:rPr>
          <w:rFonts w:ascii="Times New Roman" w:hAnsi="Times New Roman" w:cs="Times New Roman"/>
          <w:spacing w:val="-7"/>
          <w:sz w:val="28"/>
          <w:szCs w:val="28"/>
        </w:rPr>
        <w:t>вержденными  Министерством образования РФ, Министерством образования и науки Хабаровского края, ХК ИРО.</w:t>
      </w:r>
    </w:p>
    <w:p w:rsidR="00DD36D8" w:rsidRDefault="00DD36D8" w:rsidP="00E34F06">
      <w:pPr>
        <w:shd w:val="clear" w:color="auto" w:fill="FFFFFF"/>
        <w:spacing w:before="10" w:after="0"/>
        <w:ind w:right="29"/>
        <w:rPr>
          <w:rFonts w:ascii="Times New Roman" w:hAnsi="Times New Roman" w:cs="Times New Roman"/>
          <w:spacing w:val="-7"/>
          <w:sz w:val="28"/>
          <w:szCs w:val="28"/>
        </w:rPr>
      </w:pPr>
    </w:p>
    <w:p w:rsidR="00E34F06" w:rsidRDefault="00591A80" w:rsidP="00591A80">
      <w:pPr>
        <w:shd w:val="clear" w:color="auto" w:fill="FFFFFF"/>
        <w:spacing w:before="5" w:after="0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E34F06" w:rsidRPr="00E34F06">
        <w:rPr>
          <w:rFonts w:ascii="Times New Roman" w:hAnsi="Times New Roman" w:cs="Times New Roman"/>
          <w:b/>
          <w:spacing w:val="-2"/>
          <w:sz w:val="28"/>
          <w:szCs w:val="28"/>
        </w:rPr>
        <w:t>3.4</w:t>
      </w:r>
      <w:r w:rsidR="00E34F06" w:rsidRPr="00E34F06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E34F06" w:rsidRPr="00E34F06">
        <w:rPr>
          <w:rFonts w:ascii="Times New Roman" w:hAnsi="Times New Roman" w:cs="Times New Roman"/>
          <w:b/>
          <w:spacing w:val="-2"/>
          <w:sz w:val="28"/>
          <w:szCs w:val="28"/>
        </w:rPr>
        <w:t>Организационно-педагогические условия</w:t>
      </w:r>
    </w:p>
    <w:p w:rsidR="00207511" w:rsidRDefault="00207511" w:rsidP="00207511">
      <w:pPr>
        <w:shd w:val="clear" w:color="auto" w:fill="FFFFFF"/>
        <w:spacing w:before="5" w:after="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07511" w:rsidRPr="00207511" w:rsidRDefault="00207511" w:rsidP="00207511">
      <w:pPr>
        <w:shd w:val="clear" w:color="auto" w:fill="FFFFFF"/>
        <w:spacing w:before="5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Формы организации учебного процесса.</w:t>
      </w:r>
    </w:p>
    <w:p w:rsidR="00E34F06" w:rsidRPr="00E34F06" w:rsidRDefault="009D68A0" w:rsidP="009D68A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    Основной формой</w:t>
      </w:r>
      <w:r w:rsidR="00E34F06" w:rsidRPr="00E34F06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организации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pacing w:val="-7"/>
          <w:sz w:val="28"/>
          <w:szCs w:val="28"/>
        </w:rPr>
        <w:t>к</w:t>
      </w:r>
      <w:r w:rsidR="00E34F06" w:rsidRPr="00E34F06">
        <w:rPr>
          <w:rFonts w:ascii="Times New Roman" w:hAnsi="Times New Roman" w:cs="Times New Roman"/>
          <w:spacing w:val="-7"/>
          <w:sz w:val="28"/>
          <w:szCs w:val="28"/>
        </w:rPr>
        <w:t>лассно-урочная система с элементами лекционно-семинарских занятий</w:t>
      </w:r>
      <w:r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E34F06" w:rsidRPr="00E34F06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</w:p>
    <w:p w:rsidR="00E34F06" w:rsidRPr="00E34F06" w:rsidRDefault="009D68A0" w:rsidP="009D68A0">
      <w:pPr>
        <w:shd w:val="clear" w:color="auto" w:fill="FFFFFF"/>
        <w:tabs>
          <w:tab w:val="left" w:pos="931"/>
        </w:tabs>
        <w:spacing w:after="0"/>
        <w:ind w:right="-1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</w:t>
      </w:r>
      <w:r w:rsidR="00E34F06" w:rsidRPr="00E34F06">
        <w:rPr>
          <w:rFonts w:ascii="Times New Roman" w:hAnsi="Times New Roman" w:cs="Times New Roman"/>
          <w:spacing w:val="-6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pacing w:val="-6"/>
          <w:sz w:val="28"/>
          <w:szCs w:val="28"/>
        </w:rPr>
        <w:t>5-9-х классов работают в режиме пятидневной учебной недели (в соответствии с Уставом  школы).</w:t>
      </w:r>
    </w:p>
    <w:p w:rsidR="00E34F06" w:rsidRPr="00E34F06" w:rsidRDefault="009D68A0" w:rsidP="009D68A0">
      <w:pPr>
        <w:shd w:val="clear" w:color="auto" w:fill="FFFFFF"/>
        <w:tabs>
          <w:tab w:val="left" w:pos="93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="00E34F06" w:rsidRPr="00E34F06">
        <w:rPr>
          <w:rFonts w:ascii="Times New Roman" w:hAnsi="Times New Roman" w:cs="Times New Roman"/>
          <w:sz w:val="28"/>
          <w:szCs w:val="28"/>
        </w:rPr>
        <w:t>Продолжительность одного урока 40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4F06" w:rsidRPr="00E34F06">
        <w:rPr>
          <w:rFonts w:ascii="Times New Roman" w:hAnsi="Times New Roman" w:cs="Times New Roman"/>
          <w:spacing w:val="-7"/>
          <w:sz w:val="28"/>
          <w:szCs w:val="28"/>
        </w:rPr>
        <w:t xml:space="preserve">Учебный год делится на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4 </w:t>
      </w:r>
      <w:r w:rsidR="00E34F06" w:rsidRPr="00E34F06">
        <w:rPr>
          <w:rFonts w:ascii="Times New Roman" w:hAnsi="Times New Roman" w:cs="Times New Roman"/>
          <w:spacing w:val="-7"/>
          <w:sz w:val="28"/>
          <w:szCs w:val="28"/>
        </w:rPr>
        <w:t>четверти</w:t>
      </w:r>
      <w:r>
        <w:rPr>
          <w:rFonts w:ascii="Times New Roman" w:hAnsi="Times New Roman" w:cs="Times New Roman"/>
          <w:spacing w:val="-7"/>
          <w:sz w:val="28"/>
          <w:szCs w:val="28"/>
        </w:rPr>
        <w:t>. Аттестация проводится по итогам  соответствующей четверти.</w:t>
      </w:r>
    </w:p>
    <w:p w:rsidR="00207511" w:rsidRDefault="00207511" w:rsidP="009D68A0">
      <w:pPr>
        <w:shd w:val="clear" w:color="auto" w:fill="FFFFFF"/>
        <w:spacing w:after="0"/>
        <w:ind w:right="-1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Наполняемость классов от 3 человек до12 человек.</w:t>
      </w:r>
    </w:p>
    <w:p w:rsidR="00207511" w:rsidRDefault="00207511" w:rsidP="009D68A0">
      <w:pPr>
        <w:shd w:val="clear" w:color="auto" w:fill="FFFFFF"/>
        <w:spacing w:after="0"/>
        <w:ind w:right="-1"/>
        <w:rPr>
          <w:rFonts w:ascii="Times New Roman" w:hAnsi="Times New Roman" w:cs="Times New Roman"/>
          <w:spacing w:val="-6"/>
          <w:sz w:val="28"/>
          <w:szCs w:val="28"/>
        </w:rPr>
      </w:pPr>
    </w:p>
    <w:p w:rsidR="00207511" w:rsidRDefault="00207511" w:rsidP="00207511">
      <w:pPr>
        <w:shd w:val="clear" w:color="auto" w:fill="FFFFFF"/>
        <w:spacing w:after="0"/>
        <w:ind w:right="-1"/>
        <w:rPr>
          <w:rFonts w:ascii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Педагогические  </w:t>
      </w:r>
      <w:r w:rsidR="00E34F06" w:rsidRPr="00207511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</w:t>
      </w:r>
      <w:r w:rsidR="00E34F06" w:rsidRPr="00E34F06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207511" w:rsidRDefault="00207511" w:rsidP="00207511">
      <w:pPr>
        <w:shd w:val="clear" w:color="auto" w:fill="FFFFFF"/>
        <w:spacing w:after="0"/>
        <w:ind w:right="-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</w:t>
      </w:r>
      <w:r w:rsidR="00E34F06" w:rsidRPr="00E34F06">
        <w:rPr>
          <w:rFonts w:ascii="Times New Roman" w:hAnsi="Times New Roman" w:cs="Times New Roman"/>
          <w:spacing w:val="-7"/>
          <w:sz w:val="28"/>
          <w:szCs w:val="28"/>
        </w:rPr>
        <w:t xml:space="preserve">Для организации образовательного процесса наряду с традиционными методами обучения используются: </w:t>
      </w:r>
      <w:r w:rsidR="00E34F06" w:rsidRPr="00E34F06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207511" w:rsidRPr="00207511" w:rsidRDefault="00207511" w:rsidP="00207511">
      <w:pPr>
        <w:shd w:val="clear" w:color="auto" w:fill="FFFFFF"/>
        <w:spacing w:after="0"/>
        <w:ind w:right="-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E34F06" w:rsidRPr="00E34F06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591A80">
        <w:rPr>
          <w:rFonts w:ascii="Times New Roman" w:hAnsi="Times New Roman" w:cs="Times New Roman"/>
          <w:sz w:val="28"/>
          <w:szCs w:val="28"/>
        </w:rPr>
        <w:t xml:space="preserve">личностно </w:t>
      </w:r>
      <w:r w:rsidR="00E34F06" w:rsidRPr="00E34F06">
        <w:rPr>
          <w:rFonts w:ascii="Times New Roman" w:hAnsi="Times New Roman" w:cs="Times New Roman"/>
          <w:sz w:val="28"/>
          <w:szCs w:val="28"/>
        </w:rPr>
        <w:t>орие</w:t>
      </w:r>
      <w:r w:rsidR="00591A80">
        <w:rPr>
          <w:rFonts w:ascii="Times New Roman" w:hAnsi="Times New Roman" w:cs="Times New Roman"/>
          <w:sz w:val="28"/>
          <w:szCs w:val="28"/>
        </w:rPr>
        <w:t>н</w:t>
      </w:r>
      <w:r w:rsidR="00E34F06" w:rsidRPr="00E34F06">
        <w:rPr>
          <w:rFonts w:ascii="Times New Roman" w:hAnsi="Times New Roman" w:cs="Times New Roman"/>
          <w:sz w:val="28"/>
          <w:szCs w:val="28"/>
        </w:rPr>
        <w:t xml:space="preserve">тированное обучение; </w:t>
      </w:r>
    </w:p>
    <w:p w:rsidR="00E34F06" w:rsidRPr="00207511" w:rsidRDefault="00207511" w:rsidP="00207511">
      <w:pPr>
        <w:shd w:val="clear" w:color="auto" w:fill="FFFFFF"/>
        <w:spacing w:after="0"/>
        <w:ind w:right="-1"/>
        <w:rPr>
          <w:rFonts w:ascii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 </w:t>
      </w:r>
      <w:r w:rsidR="00E34F06" w:rsidRPr="00E34F06"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="00E34F06" w:rsidRPr="00E34F06">
        <w:rPr>
          <w:rFonts w:ascii="Times New Roman" w:hAnsi="Times New Roman" w:cs="Times New Roman"/>
          <w:sz w:val="28"/>
          <w:szCs w:val="28"/>
        </w:rPr>
        <w:t>диалоговые, дискуссионные формы обучения;</w:t>
      </w:r>
    </w:p>
    <w:p w:rsidR="00E34F06" w:rsidRPr="00E34F06" w:rsidRDefault="00207511" w:rsidP="00207511">
      <w:pPr>
        <w:shd w:val="clear" w:color="auto" w:fill="FFFFFF"/>
        <w:tabs>
          <w:tab w:val="left" w:pos="955"/>
        </w:tabs>
        <w:spacing w:after="0"/>
        <w:ind w:left="19"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4F06" w:rsidRPr="00E34F06">
        <w:rPr>
          <w:rFonts w:ascii="Times New Roman" w:hAnsi="Times New Roman" w:cs="Times New Roman"/>
          <w:sz w:val="28"/>
          <w:szCs w:val="28"/>
        </w:rPr>
        <w:t xml:space="preserve">- </w:t>
      </w:r>
      <w:r w:rsidR="00E34F06" w:rsidRPr="00E34F06">
        <w:rPr>
          <w:rFonts w:ascii="Times New Roman" w:hAnsi="Times New Roman" w:cs="Times New Roman"/>
          <w:spacing w:val="-6"/>
          <w:sz w:val="28"/>
          <w:szCs w:val="28"/>
        </w:rPr>
        <w:t>интерактивные обучающие технологии (работа в группах постоянного и переменного состава);</w:t>
      </w:r>
    </w:p>
    <w:p w:rsidR="00E34F06" w:rsidRPr="00E34F06" w:rsidRDefault="00207511" w:rsidP="0020751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     </w:t>
      </w:r>
      <w:r w:rsidR="00E34F06" w:rsidRPr="00E34F06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- информационно - коммуникационные   </w:t>
      </w:r>
      <w:r w:rsidR="00E34F06" w:rsidRPr="00E34F06">
        <w:rPr>
          <w:rFonts w:ascii="Times New Roman" w:hAnsi="Times New Roman" w:cs="Times New Roman"/>
          <w:spacing w:val="-7"/>
          <w:sz w:val="28"/>
          <w:szCs w:val="28"/>
        </w:rPr>
        <w:t xml:space="preserve">технологии; </w:t>
      </w:r>
    </w:p>
    <w:p w:rsidR="00E34F06" w:rsidRPr="00E34F06" w:rsidRDefault="00207511" w:rsidP="0020751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    - </w:t>
      </w:r>
      <w:r w:rsidR="00E34F06" w:rsidRPr="00E34F06">
        <w:rPr>
          <w:rFonts w:ascii="Times New Roman" w:hAnsi="Times New Roman" w:cs="Times New Roman"/>
          <w:spacing w:val="-4"/>
          <w:sz w:val="28"/>
          <w:szCs w:val="28"/>
        </w:rPr>
        <w:t xml:space="preserve">технология </w:t>
      </w:r>
      <w:proofErr w:type="spellStart"/>
      <w:r w:rsidR="00E34F06" w:rsidRPr="00E34F06">
        <w:rPr>
          <w:rFonts w:ascii="Times New Roman" w:hAnsi="Times New Roman" w:cs="Times New Roman"/>
          <w:spacing w:val="-4"/>
          <w:sz w:val="28"/>
          <w:szCs w:val="28"/>
        </w:rPr>
        <w:t>разноуровневого</w:t>
      </w:r>
      <w:proofErr w:type="spellEnd"/>
      <w:r w:rsidR="00E34F06" w:rsidRPr="00E34F06">
        <w:rPr>
          <w:rFonts w:ascii="Times New Roman" w:hAnsi="Times New Roman" w:cs="Times New Roman"/>
          <w:spacing w:val="-4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 оценивания;</w:t>
      </w:r>
    </w:p>
    <w:p w:rsidR="00E34F06" w:rsidRPr="00E34F06" w:rsidRDefault="00207511" w:rsidP="0020751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 </w:t>
      </w:r>
      <w:r w:rsidR="00E34F06" w:rsidRPr="00E34F06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-  </w:t>
      </w:r>
      <w:r w:rsidR="00E34F06" w:rsidRPr="00E34F06">
        <w:rPr>
          <w:rFonts w:ascii="Times New Roman" w:hAnsi="Times New Roman" w:cs="Times New Roman"/>
          <w:spacing w:val="-5"/>
          <w:sz w:val="28"/>
          <w:szCs w:val="28"/>
        </w:rPr>
        <w:t>технология учебного проектирования (метод проектов);</w:t>
      </w:r>
    </w:p>
    <w:p w:rsidR="00207511" w:rsidRDefault="00207511" w:rsidP="0020751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E34F06" w:rsidRPr="00E34F06">
        <w:rPr>
          <w:rFonts w:ascii="Times New Roman" w:hAnsi="Times New Roman" w:cs="Times New Roman"/>
          <w:spacing w:val="-7"/>
          <w:sz w:val="28"/>
          <w:szCs w:val="28"/>
        </w:rPr>
        <w:t>Общей особенностью используемых технологий обучения является ориентация на развитие:</w:t>
      </w:r>
    </w:p>
    <w:p w:rsidR="00E34F06" w:rsidRPr="00E34F06" w:rsidRDefault="00207511" w:rsidP="0020751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E34F06" w:rsidRPr="00E34F06">
        <w:rPr>
          <w:rFonts w:ascii="Times New Roman" w:hAnsi="Times New Roman" w:cs="Times New Roman"/>
          <w:spacing w:val="-8"/>
          <w:sz w:val="28"/>
          <w:szCs w:val="28"/>
        </w:rPr>
        <w:t>самостоятельности мышления;</w:t>
      </w:r>
    </w:p>
    <w:p w:rsidR="00E34F06" w:rsidRPr="00E34F06" w:rsidRDefault="00207511" w:rsidP="00207511">
      <w:pPr>
        <w:shd w:val="clear" w:color="auto" w:fill="FFFFFF"/>
        <w:tabs>
          <w:tab w:val="left" w:pos="12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4"/>
          <w:sz w:val="28"/>
          <w:szCs w:val="28"/>
        </w:rPr>
        <w:t xml:space="preserve">       -  </w:t>
      </w:r>
      <w:r w:rsidR="00E34F06" w:rsidRPr="00E34F06">
        <w:rPr>
          <w:rFonts w:ascii="Times New Roman" w:hAnsi="Times New Roman" w:cs="Times New Roman"/>
          <w:spacing w:val="-7"/>
          <w:sz w:val="28"/>
          <w:szCs w:val="28"/>
        </w:rPr>
        <w:t>исследовательских умений в практико-ориентированной деятельности;</w:t>
      </w:r>
    </w:p>
    <w:p w:rsidR="00E34F06" w:rsidRPr="00E34F06" w:rsidRDefault="00207511" w:rsidP="00207511">
      <w:pPr>
        <w:shd w:val="clear" w:color="auto" w:fill="FFFFFF"/>
        <w:tabs>
          <w:tab w:val="left" w:pos="12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39"/>
          <w:sz w:val="28"/>
          <w:szCs w:val="28"/>
        </w:rPr>
        <w:t xml:space="preserve">           -  </w:t>
      </w:r>
      <w:r w:rsidR="00E34F06" w:rsidRPr="00E34F06">
        <w:rPr>
          <w:rFonts w:ascii="Times New Roman" w:hAnsi="Times New Roman" w:cs="Times New Roman"/>
          <w:spacing w:val="-7"/>
          <w:sz w:val="28"/>
          <w:szCs w:val="28"/>
        </w:rPr>
        <w:t>умения аргументировать свою позицию;</w:t>
      </w:r>
    </w:p>
    <w:p w:rsidR="00E34F06" w:rsidRPr="00E34F06" w:rsidRDefault="00207511" w:rsidP="00207511">
      <w:pPr>
        <w:shd w:val="clear" w:color="auto" w:fill="FFFFFF"/>
        <w:tabs>
          <w:tab w:val="left" w:pos="12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- </w:t>
      </w:r>
      <w:r w:rsidR="00E34F06" w:rsidRPr="00E34F06">
        <w:rPr>
          <w:rFonts w:ascii="Times New Roman" w:hAnsi="Times New Roman" w:cs="Times New Roman"/>
          <w:spacing w:val="-7"/>
          <w:sz w:val="28"/>
          <w:szCs w:val="28"/>
        </w:rPr>
        <w:t>умения публично представлять результаты самостоятельно выполненных творческих работ;</w:t>
      </w:r>
    </w:p>
    <w:p w:rsidR="00E34F06" w:rsidRPr="00E34F06" w:rsidRDefault="00207511" w:rsidP="00207511">
      <w:pPr>
        <w:shd w:val="clear" w:color="auto" w:fill="FFFFFF"/>
        <w:tabs>
          <w:tab w:val="left" w:pos="12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- </w:t>
      </w:r>
      <w:r w:rsidR="00E34F06" w:rsidRPr="00E34F06">
        <w:rPr>
          <w:rFonts w:ascii="Times New Roman" w:hAnsi="Times New Roman" w:cs="Times New Roman"/>
          <w:spacing w:val="-7"/>
          <w:sz w:val="28"/>
          <w:szCs w:val="28"/>
        </w:rPr>
        <w:t>потребности в самообразовании.</w:t>
      </w:r>
    </w:p>
    <w:p w:rsidR="00E34F06" w:rsidRPr="00207511" w:rsidRDefault="00E34F06" w:rsidP="00207511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7511">
        <w:rPr>
          <w:rFonts w:ascii="Times New Roman" w:hAnsi="Times New Roman" w:cs="Times New Roman"/>
          <w:i/>
          <w:iCs/>
          <w:spacing w:val="-7"/>
          <w:sz w:val="28"/>
          <w:szCs w:val="28"/>
        </w:rPr>
        <w:t>Технология организации внеучебной деятельности</w:t>
      </w:r>
    </w:p>
    <w:p w:rsidR="00E34F06" w:rsidRDefault="00207511" w:rsidP="00207511">
      <w:pPr>
        <w:shd w:val="clear" w:color="auto" w:fill="FFFFFF"/>
        <w:spacing w:after="0"/>
        <w:ind w:left="38" w:right="62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="00E34F06" w:rsidRPr="00E34F06">
        <w:rPr>
          <w:rFonts w:ascii="Times New Roman" w:hAnsi="Times New Roman" w:cs="Times New Roman"/>
          <w:spacing w:val="-6"/>
          <w:sz w:val="28"/>
          <w:szCs w:val="28"/>
        </w:rPr>
        <w:t xml:space="preserve">Содержание внеучебной деятельности учащихся 5-9-х классов обусловлено созданием воспитательной системы через </w:t>
      </w:r>
      <w:r>
        <w:rPr>
          <w:rFonts w:ascii="Times New Roman" w:hAnsi="Times New Roman" w:cs="Times New Roman"/>
          <w:spacing w:val="-5"/>
          <w:sz w:val="28"/>
          <w:szCs w:val="28"/>
        </w:rPr>
        <w:t>реализацию воспитательной системы, основными  в  которой являются следующие направления</w:t>
      </w:r>
      <w:r w:rsidR="00E34F06" w:rsidRPr="00E34F06">
        <w:rPr>
          <w:rFonts w:ascii="Times New Roman" w:hAnsi="Times New Roman" w:cs="Times New Roman"/>
          <w:spacing w:val="-5"/>
          <w:sz w:val="28"/>
          <w:szCs w:val="28"/>
        </w:rPr>
        <w:t xml:space="preserve">: </w:t>
      </w:r>
    </w:p>
    <w:p w:rsidR="00207511" w:rsidRDefault="00207511" w:rsidP="00207511">
      <w:pPr>
        <w:shd w:val="clear" w:color="auto" w:fill="FFFFFF"/>
        <w:spacing w:after="0"/>
        <w:ind w:left="38" w:right="62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-  «Я и Отечество»;</w:t>
      </w:r>
    </w:p>
    <w:p w:rsidR="00207511" w:rsidRDefault="00207511" w:rsidP="00207511">
      <w:pPr>
        <w:shd w:val="clear" w:color="auto" w:fill="FFFFFF"/>
        <w:spacing w:after="0"/>
        <w:ind w:left="38" w:right="62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- « Я и семья»;</w:t>
      </w:r>
    </w:p>
    <w:p w:rsidR="00207511" w:rsidRDefault="00207511" w:rsidP="00207511">
      <w:pPr>
        <w:shd w:val="clear" w:color="auto" w:fill="FFFFFF"/>
        <w:spacing w:after="0"/>
        <w:ind w:left="38" w:right="62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- «Я и здоровье».</w:t>
      </w:r>
    </w:p>
    <w:p w:rsidR="00DD36D8" w:rsidRDefault="00DD36D8" w:rsidP="00207511">
      <w:pPr>
        <w:shd w:val="clear" w:color="auto" w:fill="FFFFFF"/>
        <w:spacing w:after="0"/>
        <w:ind w:left="38" w:right="62"/>
        <w:rPr>
          <w:rFonts w:ascii="Times New Roman" w:hAnsi="Times New Roman" w:cs="Times New Roman"/>
          <w:spacing w:val="-5"/>
          <w:sz w:val="28"/>
          <w:szCs w:val="28"/>
        </w:rPr>
      </w:pPr>
    </w:p>
    <w:p w:rsidR="00E34F06" w:rsidRDefault="00591A80" w:rsidP="006C0E03">
      <w:pPr>
        <w:shd w:val="clear" w:color="auto" w:fill="FFFFFF"/>
        <w:spacing w:after="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0E03">
        <w:rPr>
          <w:rFonts w:ascii="Times New Roman" w:hAnsi="Times New Roman" w:cs="Times New Roman"/>
          <w:b/>
          <w:spacing w:val="-7"/>
          <w:sz w:val="28"/>
          <w:szCs w:val="28"/>
        </w:rPr>
        <w:t xml:space="preserve">  </w:t>
      </w:r>
      <w:r w:rsidR="00E34F06" w:rsidRPr="00E34F06">
        <w:rPr>
          <w:rFonts w:ascii="Times New Roman" w:hAnsi="Times New Roman" w:cs="Times New Roman"/>
          <w:b/>
          <w:spacing w:val="-7"/>
          <w:sz w:val="28"/>
          <w:szCs w:val="28"/>
        </w:rPr>
        <w:t>3.5. Способы оценивания достижений</w:t>
      </w:r>
      <w:r w:rsidR="00E34F06" w:rsidRPr="00E34F06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6C0E03" w:rsidRPr="00E34F06" w:rsidRDefault="006C0E03" w:rsidP="00E34F06">
      <w:pPr>
        <w:shd w:val="clear" w:color="auto" w:fill="FFFFFF"/>
        <w:spacing w:after="0"/>
        <w:ind w:left="576"/>
        <w:rPr>
          <w:rFonts w:ascii="Times New Roman" w:hAnsi="Times New Roman" w:cs="Times New Roman"/>
          <w:sz w:val="28"/>
          <w:szCs w:val="28"/>
        </w:rPr>
      </w:pPr>
    </w:p>
    <w:p w:rsidR="00E34F06" w:rsidRPr="006C0E03" w:rsidRDefault="00E34F06" w:rsidP="006C0E03">
      <w:pPr>
        <w:shd w:val="clear" w:color="auto" w:fill="FFFFFF"/>
        <w:spacing w:before="5" w:after="0"/>
        <w:rPr>
          <w:rFonts w:ascii="Times New Roman" w:hAnsi="Times New Roman" w:cs="Times New Roman"/>
          <w:i/>
          <w:sz w:val="28"/>
          <w:szCs w:val="28"/>
        </w:rPr>
      </w:pPr>
      <w:r w:rsidRPr="006C0E03">
        <w:rPr>
          <w:rFonts w:ascii="Times New Roman" w:hAnsi="Times New Roman" w:cs="Times New Roman"/>
          <w:bCs/>
          <w:i/>
          <w:spacing w:val="-9"/>
          <w:sz w:val="28"/>
          <w:szCs w:val="28"/>
        </w:rPr>
        <w:t xml:space="preserve">Формы учета и контроля </w:t>
      </w:r>
      <w:r w:rsidRPr="006C0E03">
        <w:rPr>
          <w:rFonts w:ascii="Times New Roman" w:hAnsi="Times New Roman" w:cs="Times New Roman"/>
          <w:i/>
          <w:spacing w:val="-9"/>
          <w:sz w:val="28"/>
          <w:szCs w:val="28"/>
        </w:rPr>
        <w:t xml:space="preserve">достижений </w:t>
      </w:r>
      <w:r w:rsidRPr="006C0E03">
        <w:rPr>
          <w:rFonts w:ascii="Times New Roman" w:hAnsi="Times New Roman" w:cs="Times New Roman"/>
          <w:bCs/>
          <w:i/>
          <w:spacing w:val="-9"/>
          <w:sz w:val="28"/>
          <w:szCs w:val="28"/>
        </w:rPr>
        <w:t>учащихся</w:t>
      </w:r>
    </w:p>
    <w:p w:rsidR="00E34F06" w:rsidRPr="00E34F06" w:rsidRDefault="006C0E03" w:rsidP="006C0E0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="00E34F06" w:rsidRPr="00E34F06">
        <w:rPr>
          <w:rFonts w:ascii="Times New Roman" w:hAnsi="Times New Roman" w:cs="Times New Roman"/>
          <w:spacing w:val="-6"/>
          <w:sz w:val="28"/>
          <w:szCs w:val="28"/>
        </w:rPr>
        <w:t>В образовательной программе используются следующие основные формы учета достижений учащихся:</w:t>
      </w:r>
    </w:p>
    <w:p w:rsidR="00E34F06" w:rsidRPr="00E34F06" w:rsidRDefault="006C0E03" w:rsidP="006C0E03">
      <w:pPr>
        <w:shd w:val="clear" w:color="auto" w:fill="FFFFFF"/>
        <w:tabs>
          <w:tab w:val="left" w:pos="9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E34F06" w:rsidRPr="00E34F06">
        <w:rPr>
          <w:rFonts w:ascii="Times New Roman" w:hAnsi="Times New Roman" w:cs="Times New Roman"/>
          <w:spacing w:val="-8"/>
          <w:sz w:val="28"/>
          <w:szCs w:val="28"/>
        </w:rPr>
        <w:t>текущая успеваемость;</w:t>
      </w:r>
    </w:p>
    <w:p w:rsidR="00E34F06" w:rsidRPr="00E34F06" w:rsidRDefault="006C0E03" w:rsidP="006C0E0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    - </w:t>
      </w:r>
      <w:r w:rsidR="00E34F06" w:rsidRPr="00E34F06">
        <w:rPr>
          <w:rFonts w:ascii="Times New Roman" w:hAnsi="Times New Roman" w:cs="Times New Roman"/>
          <w:spacing w:val="-4"/>
          <w:sz w:val="28"/>
          <w:szCs w:val="28"/>
        </w:rPr>
        <w:t>аттестация по итогам четверти, по итогам года;</w:t>
      </w:r>
    </w:p>
    <w:p w:rsidR="00E34F06" w:rsidRPr="00E34F06" w:rsidRDefault="006C0E03" w:rsidP="006C0E0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 - </w:t>
      </w:r>
      <w:r w:rsidR="00E34F06" w:rsidRPr="00E34F06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административные </w:t>
      </w:r>
      <w:proofErr w:type="spellStart"/>
      <w:r w:rsidR="00E34F06" w:rsidRPr="00E34F06">
        <w:rPr>
          <w:rFonts w:ascii="Times New Roman" w:hAnsi="Times New Roman" w:cs="Times New Roman"/>
          <w:spacing w:val="-6"/>
          <w:sz w:val="28"/>
          <w:szCs w:val="28"/>
        </w:rPr>
        <w:t>срезовые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и контрольные </w:t>
      </w:r>
      <w:r w:rsidR="00E34F06" w:rsidRPr="00E34F06">
        <w:rPr>
          <w:rFonts w:ascii="Times New Roman" w:hAnsi="Times New Roman" w:cs="Times New Roman"/>
          <w:spacing w:val="-6"/>
          <w:sz w:val="28"/>
          <w:szCs w:val="28"/>
        </w:rPr>
        <w:t xml:space="preserve"> работы;</w:t>
      </w:r>
    </w:p>
    <w:p w:rsidR="00E34F06" w:rsidRPr="00E34F06" w:rsidRDefault="006C0E03" w:rsidP="006C0E0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- </w:t>
      </w:r>
      <w:r w:rsidR="00E34F06" w:rsidRPr="00E34F06">
        <w:rPr>
          <w:rFonts w:ascii="Times New Roman" w:hAnsi="Times New Roman" w:cs="Times New Roman"/>
          <w:sz w:val="28"/>
          <w:szCs w:val="28"/>
        </w:rPr>
        <w:t>олимпиады;</w:t>
      </w:r>
    </w:p>
    <w:p w:rsidR="00E34F06" w:rsidRPr="00E34F06" w:rsidRDefault="006C0E03" w:rsidP="006C0E0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    - </w:t>
      </w:r>
      <w:r w:rsidR="00E34F06" w:rsidRPr="00E34F06">
        <w:rPr>
          <w:rFonts w:ascii="Times New Roman" w:hAnsi="Times New Roman" w:cs="Times New Roman"/>
          <w:spacing w:val="-4"/>
          <w:sz w:val="28"/>
          <w:szCs w:val="28"/>
        </w:rPr>
        <w:t>защита исследовательской и проектной работы.</w:t>
      </w:r>
    </w:p>
    <w:p w:rsidR="00E34F06" w:rsidRPr="00E34F06" w:rsidRDefault="006C0E03" w:rsidP="006C0E0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 - </w:t>
      </w:r>
      <w:r w:rsidR="00E34F06" w:rsidRPr="00E34F06">
        <w:rPr>
          <w:rFonts w:ascii="Times New Roman" w:hAnsi="Times New Roman" w:cs="Times New Roman"/>
          <w:spacing w:val="-5"/>
          <w:sz w:val="28"/>
          <w:szCs w:val="28"/>
        </w:rPr>
        <w:t xml:space="preserve">творческие отчеты, доклады учащихся на конкурсах, выставках, </w:t>
      </w:r>
      <w:r w:rsidR="00E34F06" w:rsidRPr="00E34F06">
        <w:rPr>
          <w:rFonts w:ascii="Times New Roman" w:hAnsi="Times New Roman" w:cs="Times New Roman"/>
          <w:spacing w:val="-10"/>
          <w:sz w:val="28"/>
          <w:szCs w:val="28"/>
        </w:rPr>
        <w:t>конференциях;</w:t>
      </w:r>
      <w:r w:rsidR="00E34F06" w:rsidRPr="00E34F06">
        <w:rPr>
          <w:rFonts w:ascii="Times New Roman" w:hAnsi="Times New Roman" w:cs="Times New Roman"/>
          <w:sz w:val="28"/>
          <w:szCs w:val="28"/>
        </w:rPr>
        <w:tab/>
      </w:r>
    </w:p>
    <w:p w:rsidR="00E34F06" w:rsidRPr="00E34F06" w:rsidRDefault="006C0E03" w:rsidP="006C0E03">
      <w:pPr>
        <w:shd w:val="clear" w:color="auto" w:fill="FFFFFF"/>
        <w:spacing w:after="0"/>
        <w:ind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</w:t>
      </w:r>
      <w:r w:rsidR="00E34F06" w:rsidRPr="00E34F06">
        <w:rPr>
          <w:rFonts w:ascii="Times New Roman" w:hAnsi="Times New Roman" w:cs="Times New Roman"/>
          <w:spacing w:val="-7"/>
          <w:sz w:val="28"/>
          <w:szCs w:val="28"/>
        </w:rPr>
        <w:t xml:space="preserve">Ориентация на достижения творческого развития учащихся сопровождается педагогической и психологической поддержками. Их </w:t>
      </w:r>
      <w:r w:rsidR="00E34F06" w:rsidRPr="00E34F06">
        <w:rPr>
          <w:rFonts w:ascii="Times New Roman" w:hAnsi="Times New Roman" w:cs="Times New Roman"/>
          <w:sz w:val="28"/>
          <w:szCs w:val="28"/>
        </w:rPr>
        <w:t>основные задачи связаны:</w:t>
      </w:r>
    </w:p>
    <w:p w:rsidR="00E34F06" w:rsidRPr="00E34F06" w:rsidRDefault="006C0E03" w:rsidP="006C0E0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    - </w:t>
      </w:r>
      <w:r w:rsidR="00E34F06" w:rsidRPr="00E34F06">
        <w:rPr>
          <w:rFonts w:ascii="Times New Roman" w:hAnsi="Times New Roman" w:cs="Times New Roman"/>
          <w:spacing w:val="-3"/>
          <w:sz w:val="28"/>
          <w:szCs w:val="28"/>
        </w:rPr>
        <w:t>с предупреждением перегрузки;</w:t>
      </w:r>
    </w:p>
    <w:p w:rsidR="00E34F06" w:rsidRPr="00E34F06" w:rsidRDefault="006C0E03" w:rsidP="006C0E03">
      <w:pPr>
        <w:shd w:val="clear" w:color="auto" w:fill="FFFFFF"/>
        <w:spacing w:after="0"/>
        <w:ind w:left="77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- </w:t>
      </w:r>
      <w:r w:rsidR="00E34F06" w:rsidRPr="00E34F06">
        <w:rPr>
          <w:rFonts w:ascii="Times New Roman" w:hAnsi="Times New Roman" w:cs="Times New Roman"/>
          <w:spacing w:val="-6"/>
          <w:sz w:val="28"/>
          <w:szCs w:val="28"/>
        </w:rPr>
        <w:t xml:space="preserve">с выявлением индивидуальных особенностей познавательной деятельности, способностей в избранной области </w:t>
      </w:r>
      <w:r w:rsidR="00E34F06" w:rsidRPr="00E34F06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6C0E03" w:rsidRDefault="006C0E03" w:rsidP="006C0E03">
      <w:pPr>
        <w:shd w:val="clear" w:color="auto" w:fill="FFFFFF"/>
        <w:tabs>
          <w:tab w:val="left" w:pos="979"/>
        </w:tabs>
        <w:spacing w:after="0"/>
        <w:ind w:righ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E34F06" w:rsidRPr="00E34F06">
        <w:rPr>
          <w:rFonts w:ascii="Times New Roman" w:hAnsi="Times New Roman" w:cs="Times New Roman"/>
          <w:spacing w:val="-8"/>
          <w:sz w:val="28"/>
          <w:szCs w:val="28"/>
        </w:rPr>
        <w:t>с выявлением проблем в учебе, внеучебной и внеурочной жизни, в социальной сфере, личностных проблем.</w:t>
      </w:r>
      <w:r w:rsidR="00E34F06" w:rsidRPr="00E34F06">
        <w:rPr>
          <w:rFonts w:ascii="Times New Roman" w:hAnsi="Times New Roman" w:cs="Times New Roman"/>
          <w:spacing w:val="-8"/>
          <w:sz w:val="28"/>
          <w:szCs w:val="28"/>
        </w:rPr>
        <w:br/>
      </w:r>
    </w:p>
    <w:p w:rsidR="006C0E03" w:rsidRDefault="00E34F06" w:rsidP="006C0E03">
      <w:pPr>
        <w:shd w:val="clear" w:color="auto" w:fill="FFFFFF"/>
        <w:tabs>
          <w:tab w:val="left" w:pos="979"/>
        </w:tabs>
        <w:spacing w:after="0"/>
        <w:ind w:right="403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6C0E03">
        <w:rPr>
          <w:rFonts w:ascii="Times New Roman" w:hAnsi="Times New Roman" w:cs="Times New Roman"/>
          <w:bCs/>
          <w:i/>
          <w:spacing w:val="-8"/>
          <w:sz w:val="28"/>
          <w:szCs w:val="28"/>
        </w:rPr>
        <w:t>Методы диагностики освоения образовательной программы</w:t>
      </w:r>
      <w:r w:rsidRPr="00E34F0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</w:p>
    <w:p w:rsidR="00E34F06" w:rsidRPr="006C0E03" w:rsidRDefault="006C0E03" w:rsidP="006C0E03">
      <w:pPr>
        <w:shd w:val="clear" w:color="auto" w:fill="FFFFFF"/>
        <w:tabs>
          <w:tab w:val="left" w:pos="979"/>
        </w:tabs>
        <w:spacing w:after="0"/>
        <w:ind w:right="403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</w:t>
      </w:r>
      <w:r w:rsidR="00E34F06" w:rsidRPr="00E34F06">
        <w:rPr>
          <w:rFonts w:ascii="Times New Roman" w:hAnsi="Times New Roman" w:cs="Times New Roman"/>
          <w:sz w:val="28"/>
          <w:szCs w:val="28"/>
        </w:rPr>
        <w:t xml:space="preserve">Диагностика включает в себя: </w:t>
      </w:r>
    </w:p>
    <w:p w:rsidR="00E34F06" w:rsidRPr="00E34F06" w:rsidRDefault="006C0E03" w:rsidP="006C0E03">
      <w:pPr>
        <w:shd w:val="clear" w:color="auto" w:fill="FFFFFF"/>
        <w:spacing w:before="5"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- </w:t>
      </w:r>
      <w:r w:rsidR="00E34F06" w:rsidRPr="00E34F06">
        <w:rPr>
          <w:rFonts w:ascii="Times New Roman" w:hAnsi="Times New Roman" w:cs="Times New Roman"/>
          <w:iCs/>
          <w:sz w:val="28"/>
          <w:szCs w:val="28"/>
        </w:rPr>
        <w:t>социальную диагностику:</w:t>
      </w:r>
      <w:r>
        <w:rPr>
          <w:rFonts w:ascii="Times New Roman" w:hAnsi="Times New Roman" w:cs="Times New Roman"/>
          <w:iCs/>
          <w:sz w:val="28"/>
          <w:szCs w:val="28"/>
        </w:rPr>
        <w:t xml:space="preserve"> (состав семьи, наличие комфортной семейной обстановки, необходимость оказания различных видов помощи);</w:t>
      </w:r>
    </w:p>
    <w:p w:rsidR="00DD36D8" w:rsidRDefault="006C0E03" w:rsidP="00DD36D8">
      <w:pPr>
        <w:shd w:val="clear" w:color="auto" w:fill="FFFFFF"/>
        <w:spacing w:after="0"/>
        <w:ind w:right="-1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    - </w:t>
      </w:r>
      <w:r w:rsidR="00E34F06" w:rsidRPr="00E34F06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медицинскую диагностику: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(</w:t>
      </w:r>
      <w:r w:rsidR="00E34F06" w:rsidRPr="00E34F06">
        <w:rPr>
          <w:rFonts w:ascii="Times New Roman" w:hAnsi="Times New Roman" w:cs="Times New Roman"/>
          <w:spacing w:val="-7"/>
          <w:sz w:val="28"/>
          <w:szCs w:val="28"/>
        </w:rPr>
        <w:t>показатели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34F06" w:rsidRPr="00E34F06">
        <w:rPr>
          <w:rFonts w:ascii="Times New Roman" w:hAnsi="Times New Roman" w:cs="Times New Roman"/>
          <w:spacing w:val="-7"/>
          <w:sz w:val="28"/>
          <w:szCs w:val="28"/>
        </w:rPr>
        <w:t xml:space="preserve"> физического здоровья</w:t>
      </w:r>
      <w:r>
        <w:rPr>
          <w:rFonts w:ascii="Times New Roman" w:hAnsi="Times New Roman" w:cs="Times New Roman"/>
          <w:spacing w:val="-7"/>
          <w:sz w:val="28"/>
          <w:szCs w:val="28"/>
        </w:rPr>
        <w:t>, принадлежность к определенной группе здоровья)</w:t>
      </w:r>
      <w:r w:rsidR="00DD36D8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:rsidR="00DD36D8" w:rsidRPr="00DD36D8" w:rsidRDefault="00DD36D8" w:rsidP="00DD36D8">
      <w:pPr>
        <w:shd w:val="clear" w:color="auto" w:fill="FFFFFF"/>
        <w:spacing w:after="0"/>
        <w:ind w:right="-1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- </w:t>
      </w:r>
      <w:r w:rsidRPr="00DD36D8">
        <w:rPr>
          <w:rFonts w:ascii="Times New Roman" w:hAnsi="Times New Roman" w:cs="Times New Roman"/>
          <w:iCs/>
          <w:sz w:val="28"/>
          <w:szCs w:val="28"/>
        </w:rPr>
        <w:t xml:space="preserve"> психологическую диагностику:</w:t>
      </w:r>
    </w:p>
    <w:p w:rsidR="00DD36D8" w:rsidRPr="00DD36D8" w:rsidRDefault="00DD36D8" w:rsidP="0030283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36D8">
        <w:rPr>
          <w:rFonts w:ascii="Times New Roman" w:hAnsi="Times New Roman" w:cs="Times New Roman"/>
          <w:spacing w:val="-3"/>
          <w:sz w:val="28"/>
          <w:szCs w:val="28"/>
        </w:rPr>
        <w:t xml:space="preserve">уровень общей тревожности (отсутствие выраженных противоречий </w:t>
      </w:r>
      <w:r w:rsidRPr="00DD36D8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между требованиями педагогов и </w:t>
      </w:r>
      <w:r w:rsidRPr="00DD36D8">
        <w:rPr>
          <w:rFonts w:ascii="Times New Roman" w:hAnsi="Times New Roman" w:cs="Times New Roman"/>
          <w:sz w:val="28"/>
          <w:szCs w:val="28"/>
        </w:rPr>
        <w:t>возможностями подростка);</w:t>
      </w:r>
    </w:p>
    <w:p w:rsidR="00DD36D8" w:rsidRPr="00DD36D8" w:rsidRDefault="00DD36D8" w:rsidP="0030283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36D8">
        <w:rPr>
          <w:rFonts w:ascii="Times New Roman" w:hAnsi="Times New Roman" w:cs="Times New Roman"/>
          <w:spacing w:val="-7"/>
          <w:sz w:val="28"/>
          <w:szCs w:val="28"/>
        </w:rPr>
        <w:t xml:space="preserve">включенность учащихся в деятельность и общение (эмоционально-положительное восприятие подростков </w:t>
      </w:r>
      <w:r w:rsidRPr="00DD36D8">
        <w:rPr>
          <w:rFonts w:ascii="Times New Roman" w:hAnsi="Times New Roman" w:cs="Times New Roman"/>
          <w:spacing w:val="-6"/>
          <w:sz w:val="28"/>
          <w:szCs w:val="28"/>
        </w:rPr>
        <w:t>системы своих отношений со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сверстниками, </w:t>
      </w:r>
      <w:r w:rsidRPr="00DD36D8">
        <w:rPr>
          <w:rFonts w:ascii="Times New Roman" w:hAnsi="Times New Roman" w:cs="Times New Roman"/>
          <w:spacing w:val="-6"/>
          <w:sz w:val="28"/>
          <w:szCs w:val="28"/>
        </w:rPr>
        <w:t xml:space="preserve"> восприятие своего статуса в классе как  </w:t>
      </w:r>
      <w:r w:rsidRPr="00DD36D8">
        <w:rPr>
          <w:rFonts w:ascii="Times New Roman" w:hAnsi="Times New Roman" w:cs="Times New Roman"/>
          <w:sz w:val="28"/>
          <w:szCs w:val="28"/>
        </w:rPr>
        <w:t>положительного и удовлетворенность им);</w:t>
      </w:r>
    </w:p>
    <w:p w:rsidR="00DD36D8" w:rsidRPr="00DD36D8" w:rsidRDefault="00DD36D8" w:rsidP="0030283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36D8">
        <w:rPr>
          <w:rFonts w:ascii="Times New Roman" w:hAnsi="Times New Roman" w:cs="Times New Roman"/>
          <w:spacing w:val="-6"/>
          <w:sz w:val="28"/>
          <w:szCs w:val="28"/>
        </w:rPr>
        <w:t xml:space="preserve">отношения с педагогами (эмоционально-положительное восприятие подростком системы своих отношений </w:t>
      </w:r>
      <w:r w:rsidRPr="00DD36D8">
        <w:rPr>
          <w:rFonts w:ascii="Times New Roman" w:hAnsi="Times New Roman" w:cs="Times New Roman"/>
          <w:spacing w:val="-7"/>
          <w:sz w:val="28"/>
          <w:szCs w:val="28"/>
        </w:rPr>
        <w:t>с педагогами, восприятие этих отношений как уважительных, доверительных, но сохраняющих его автономность);</w:t>
      </w:r>
    </w:p>
    <w:p w:rsidR="00DD36D8" w:rsidRPr="00DD36D8" w:rsidRDefault="00DD36D8" w:rsidP="0030283D">
      <w:pPr>
        <w:pStyle w:val="a3"/>
        <w:numPr>
          <w:ilvl w:val="0"/>
          <w:numId w:val="5"/>
        </w:numPr>
        <w:shd w:val="clear" w:color="auto" w:fill="FFFFFF"/>
        <w:tabs>
          <w:tab w:val="left" w:pos="153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36D8">
        <w:rPr>
          <w:rFonts w:ascii="Times New Roman" w:hAnsi="Times New Roman" w:cs="Times New Roman"/>
          <w:spacing w:val="-8"/>
          <w:sz w:val="28"/>
          <w:szCs w:val="28"/>
        </w:rPr>
        <w:t>отношение к себе (позитивная «</w:t>
      </w:r>
      <w:proofErr w:type="gramStart"/>
      <w:r w:rsidRPr="00DD36D8">
        <w:rPr>
          <w:rFonts w:ascii="Times New Roman" w:hAnsi="Times New Roman" w:cs="Times New Roman"/>
          <w:spacing w:val="-8"/>
          <w:sz w:val="28"/>
          <w:szCs w:val="28"/>
        </w:rPr>
        <w:t>Я-</w:t>
      </w:r>
      <w:proofErr w:type="gramEnd"/>
      <w:r w:rsidRPr="00DD36D8">
        <w:rPr>
          <w:rFonts w:ascii="Times New Roman" w:hAnsi="Times New Roman" w:cs="Times New Roman"/>
          <w:spacing w:val="-8"/>
          <w:sz w:val="28"/>
          <w:szCs w:val="28"/>
        </w:rPr>
        <w:t xml:space="preserve"> концепция», устойчивая адекватная самооценка</w:t>
      </w:r>
      <w:r w:rsidRPr="00DD36D8">
        <w:rPr>
          <w:rFonts w:ascii="Times New Roman" w:hAnsi="Times New Roman" w:cs="Times New Roman"/>
          <w:sz w:val="28"/>
          <w:szCs w:val="28"/>
        </w:rPr>
        <w:t>);</w:t>
      </w:r>
    </w:p>
    <w:p w:rsidR="00DD36D8" w:rsidRPr="00DD36D8" w:rsidRDefault="00DD36D8" w:rsidP="0030283D">
      <w:pPr>
        <w:pStyle w:val="a3"/>
        <w:numPr>
          <w:ilvl w:val="0"/>
          <w:numId w:val="5"/>
        </w:numPr>
        <w:shd w:val="clear" w:color="auto" w:fill="FFFFFF"/>
        <w:tabs>
          <w:tab w:val="left" w:pos="160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36D8">
        <w:rPr>
          <w:rFonts w:ascii="Times New Roman" w:hAnsi="Times New Roman" w:cs="Times New Roman"/>
          <w:spacing w:val="-1"/>
          <w:sz w:val="28"/>
          <w:szCs w:val="28"/>
        </w:rPr>
        <w:t>определение степени удовлетворенности школьной жизнью; наличие и характер учебной мотивации</w:t>
      </w:r>
    </w:p>
    <w:p w:rsidR="00E34F06" w:rsidRPr="00DD36D8" w:rsidRDefault="00DD36D8" w:rsidP="00DD36D8">
      <w:pPr>
        <w:shd w:val="clear" w:color="auto" w:fill="FFFFFF"/>
        <w:tabs>
          <w:tab w:val="left" w:pos="16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    </w:t>
      </w:r>
      <w:r w:rsidR="002D43B1" w:rsidRPr="00DD36D8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- </w:t>
      </w:r>
      <w:r w:rsidR="00E34F06" w:rsidRPr="00DD36D8">
        <w:rPr>
          <w:rFonts w:ascii="Times New Roman" w:hAnsi="Times New Roman" w:cs="Times New Roman"/>
          <w:iCs/>
          <w:spacing w:val="-7"/>
          <w:sz w:val="28"/>
          <w:szCs w:val="28"/>
        </w:rPr>
        <w:t>педагогическую диагностику:</w:t>
      </w:r>
    </w:p>
    <w:p w:rsidR="00E34F06" w:rsidRPr="002D43B1" w:rsidRDefault="00E34F06" w:rsidP="0030283D">
      <w:pPr>
        <w:pStyle w:val="a3"/>
        <w:numPr>
          <w:ilvl w:val="0"/>
          <w:numId w:val="2"/>
        </w:numPr>
        <w:shd w:val="clear" w:color="auto" w:fill="FFFFFF"/>
        <w:tabs>
          <w:tab w:val="left" w:pos="160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43B1">
        <w:rPr>
          <w:rFonts w:ascii="Times New Roman" w:hAnsi="Times New Roman" w:cs="Times New Roman"/>
          <w:spacing w:val="-7"/>
          <w:sz w:val="28"/>
          <w:szCs w:val="28"/>
        </w:rPr>
        <w:t>предметные и личностные достижения;</w:t>
      </w:r>
    </w:p>
    <w:p w:rsidR="00E34F06" w:rsidRPr="002D43B1" w:rsidRDefault="00E34F06" w:rsidP="0030283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60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D43B1">
        <w:rPr>
          <w:rFonts w:ascii="Times New Roman" w:hAnsi="Times New Roman" w:cs="Times New Roman"/>
          <w:spacing w:val="-7"/>
          <w:sz w:val="28"/>
          <w:szCs w:val="28"/>
        </w:rPr>
        <w:t>затруднения в образовательных областях;</w:t>
      </w:r>
    </w:p>
    <w:p w:rsidR="00E34F06" w:rsidRPr="002D43B1" w:rsidRDefault="00E34F06" w:rsidP="0030283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608"/>
        </w:tabs>
        <w:autoSpaceDE w:val="0"/>
        <w:autoSpaceDN w:val="0"/>
        <w:adjustRightInd w:val="0"/>
        <w:spacing w:before="10" w:after="0"/>
        <w:rPr>
          <w:rFonts w:ascii="Times New Roman" w:hAnsi="Times New Roman" w:cs="Times New Roman"/>
          <w:sz w:val="28"/>
          <w:szCs w:val="28"/>
        </w:rPr>
      </w:pPr>
      <w:r w:rsidRPr="002D43B1">
        <w:rPr>
          <w:rFonts w:ascii="Times New Roman" w:hAnsi="Times New Roman" w:cs="Times New Roman"/>
          <w:spacing w:val="-7"/>
          <w:sz w:val="28"/>
          <w:szCs w:val="28"/>
        </w:rPr>
        <w:t>диагностика сформированности учебно-познавательных мотивов;</w:t>
      </w:r>
    </w:p>
    <w:p w:rsidR="00E34F06" w:rsidRPr="002D43B1" w:rsidRDefault="00E34F06" w:rsidP="0030283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608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</w:rPr>
      </w:pPr>
      <w:r w:rsidRPr="002D43B1">
        <w:rPr>
          <w:rFonts w:ascii="Times New Roman" w:hAnsi="Times New Roman" w:cs="Times New Roman"/>
          <w:spacing w:val="-7"/>
          <w:sz w:val="28"/>
          <w:szCs w:val="28"/>
        </w:rPr>
        <w:t xml:space="preserve">диагностика формирования уровня функциональной грамотности (грамотность и богатый словарный запас </w:t>
      </w:r>
      <w:r w:rsidRPr="002D43B1">
        <w:rPr>
          <w:rFonts w:ascii="Times New Roman" w:hAnsi="Times New Roman" w:cs="Times New Roman"/>
          <w:sz w:val="28"/>
          <w:szCs w:val="28"/>
        </w:rPr>
        <w:t>устной речи, использование речи как инструмента мышления);</w:t>
      </w:r>
    </w:p>
    <w:p w:rsidR="00E34F06" w:rsidRPr="002D43B1" w:rsidRDefault="00E34F06" w:rsidP="0030283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608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z w:val="28"/>
          <w:szCs w:val="28"/>
        </w:rPr>
      </w:pPr>
      <w:r w:rsidRPr="002D43B1">
        <w:rPr>
          <w:rFonts w:ascii="Times New Roman" w:hAnsi="Times New Roman" w:cs="Times New Roman"/>
          <w:spacing w:val="-5"/>
          <w:sz w:val="28"/>
          <w:szCs w:val="28"/>
        </w:rPr>
        <w:t xml:space="preserve">диагностика сформированности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</w:t>
      </w:r>
      <w:r w:rsidRPr="002D43B1">
        <w:rPr>
          <w:rFonts w:ascii="Times New Roman" w:hAnsi="Times New Roman" w:cs="Times New Roman"/>
          <w:spacing w:val="-7"/>
          <w:sz w:val="28"/>
          <w:szCs w:val="28"/>
        </w:rPr>
        <w:t xml:space="preserve">задачи, способность к рассмотрению изучаемого предмета с разных сторон, способность к смене стратегии в процессе решения </w:t>
      </w:r>
      <w:r w:rsidRPr="002D43B1">
        <w:rPr>
          <w:rFonts w:ascii="Times New Roman" w:hAnsi="Times New Roman" w:cs="Times New Roman"/>
          <w:sz w:val="28"/>
          <w:szCs w:val="28"/>
        </w:rPr>
        <w:t>учебной проблемы);</w:t>
      </w:r>
    </w:p>
    <w:p w:rsidR="00E34F06" w:rsidRPr="002D43B1" w:rsidRDefault="00E34F06" w:rsidP="0030283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608"/>
        </w:tabs>
        <w:autoSpaceDE w:val="0"/>
        <w:autoSpaceDN w:val="0"/>
        <w:adjustRightInd w:val="0"/>
        <w:spacing w:before="5" w:after="0"/>
        <w:ind w:right="5"/>
        <w:rPr>
          <w:rFonts w:ascii="Times New Roman" w:hAnsi="Times New Roman" w:cs="Times New Roman"/>
          <w:sz w:val="28"/>
          <w:szCs w:val="28"/>
        </w:rPr>
      </w:pPr>
      <w:r w:rsidRPr="002D43B1">
        <w:rPr>
          <w:rFonts w:ascii="Times New Roman" w:hAnsi="Times New Roman" w:cs="Times New Roman"/>
          <w:spacing w:val="-4"/>
          <w:sz w:val="28"/>
          <w:szCs w:val="28"/>
        </w:rPr>
        <w:t xml:space="preserve">умственная работоспособность и темп учебной деятельности (сохранение учебной активности в течение </w:t>
      </w:r>
      <w:r w:rsidRPr="002D43B1">
        <w:rPr>
          <w:rFonts w:ascii="Times New Roman" w:hAnsi="Times New Roman" w:cs="Times New Roman"/>
          <w:spacing w:val="-5"/>
          <w:sz w:val="28"/>
          <w:szCs w:val="28"/>
        </w:rPr>
        <w:t xml:space="preserve">всего урока, адаптация к учебной нагрузке, способность работать в едином темпе со всем классом и предпочтение высокого </w:t>
      </w:r>
      <w:r w:rsidRPr="002D43B1">
        <w:rPr>
          <w:rFonts w:ascii="Times New Roman" w:hAnsi="Times New Roman" w:cs="Times New Roman"/>
          <w:sz w:val="28"/>
          <w:szCs w:val="28"/>
        </w:rPr>
        <w:t>темпа работы);</w:t>
      </w:r>
    </w:p>
    <w:p w:rsidR="00E34F06" w:rsidRPr="002D43B1" w:rsidRDefault="00E34F06" w:rsidP="0030283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608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z w:val="28"/>
          <w:szCs w:val="28"/>
        </w:rPr>
      </w:pPr>
      <w:r w:rsidRPr="002D43B1">
        <w:rPr>
          <w:rFonts w:ascii="Times New Roman" w:hAnsi="Times New Roman" w:cs="Times New Roman"/>
          <w:sz w:val="28"/>
          <w:szCs w:val="28"/>
        </w:rPr>
        <w:t xml:space="preserve">взаимодействие с педагогами (включенность в личностное общение с педагогами, способность к проявлению </w:t>
      </w:r>
      <w:proofErr w:type="spellStart"/>
      <w:r w:rsidRPr="002D43B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D43B1">
        <w:rPr>
          <w:rFonts w:ascii="Times New Roman" w:hAnsi="Times New Roman" w:cs="Times New Roman"/>
          <w:sz w:val="28"/>
          <w:szCs w:val="28"/>
        </w:rPr>
        <w:t xml:space="preserve"> по отношению к взрослым);</w:t>
      </w:r>
    </w:p>
    <w:p w:rsidR="00E34F06" w:rsidRPr="002D43B1" w:rsidRDefault="00E34F06" w:rsidP="0030283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60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D43B1">
        <w:rPr>
          <w:rFonts w:ascii="Times New Roman" w:hAnsi="Times New Roman" w:cs="Times New Roman"/>
          <w:spacing w:val="-7"/>
          <w:sz w:val="28"/>
          <w:szCs w:val="28"/>
        </w:rPr>
        <w:t xml:space="preserve">поведенческая саморегуляция (способность длительно подчинять поведение к намеченной цели, умение </w:t>
      </w:r>
      <w:r w:rsidRPr="002D43B1">
        <w:rPr>
          <w:rFonts w:ascii="Times New Roman" w:hAnsi="Times New Roman" w:cs="Times New Roman"/>
          <w:spacing w:val="-6"/>
          <w:sz w:val="28"/>
          <w:szCs w:val="28"/>
        </w:rPr>
        <w:t>сдерживать эмоции, моральная регуляция поведения и способность к ответственному поведению);</w:t>
      </w:r>
    </w:p>
    <w:p w:rsidR="00E34F06" w:rsidRPr="002D43B1" w:rsidRDefault="00E34F06" w:rsidP="0030283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60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D43B1">
        <w:rPr>
          <w:rFonts w:ascii="Times New Roman" w:hAnsi="Times New Roman" w:cs="Times New Roman"/>
          <w:spacing w:val="-7"/>
          <w:sz w:val="28"/>
          <w:szCs w:val="28"/>
        </w:rPr>
        <w:t>диагностика интересов.</w:t>
      </w:r>
    </w:p>
    <w:p w:rsidR="00E34F06" w:rsidRPr="00E34F06" w:rsidRDefault="00E34F06" w:rsidP="00E34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724A" w:rsidRDefault="00591A80" w:rsidP="00591A80">
      <w:pPr>
        <w:shd w:val="clear" w:color="auto" w:fill="FFFFFF"/>
        <w:spacing w:before="130" w:after="0"/>
        <w:ind w:right="1459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      </w:t>
      </w:r>
      <w:r w:rsidR="00BD724A" w:rsidRPr="00BD724A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4. Образовательная программа среднего (полного) общего образования </w:t>
      </w:r>
      <w:r w:rsidR="00BD724A" w:rsidRPr="00BD724A">
        <w:rPr>
          <w:rFonts w:ascii="Times New Roman" w:hAnsi="Times New Roman" w:cs="Times New Roman"/>
          <w:b/>
          <w:iCs/>
          <w:sz w:val="28"/>
          <w:szCs w:val="28"/>
          <w:lang w:val="en-US"/>
        </w:rPr>
        <w:t>III</w:t>
      </w:r>
      <w:r w:rsidR="00BD724A" w:rsidRPr="00BD724A">
        <w:rPr>
          <w:rFonts w:ascii="Times New Roman" w:hAnsi="Times New Roman" w:cs="Times New Roman"/>
          <w:b/>
          <w:iCs/>
          <w:sz w:val="28"/>
          <w:szCs w:val="28"/>
        </w:rPr>
        <w:t xml:space="preserve"> ступень обучения</w:t>
      </w:r>
      <w:r w:rsidR="00BD724A">
        <w:rPr>
          <w:rFonts w:ascii="Times New Roman" w:hAnsi="Times New Roman" w:cs="Times New Roman"/>
          <w:sz w:val="28"/>
          <w:szCs w:val="28"/>
        </w:rPr>
        <w:t xml:space="preserve"> </w:t>
      </w:r>
      <w:r w:rsidR="00BD724A" w:rsidRPr="00BD724A">
        <w:rPr>
          <w:rFonts w:ascii="Times New Roman" w:hAnsi="Times New Roman" w:cs="Times New Roman"/>
          <w:b/>
          <w:iCs/>
          <w:spacing w:val="-6"/>
          <w:sz w:val="28"/>
          <w:szCs w:val="28"/>
        </w:rPr>
        <w:t>(10-11 классы)</w:t>
      </w:r>
    </w:p>
    <w:p w:rsidR="00BD724A" w:rsidRDefault="00BD724A" w:rsidP="00BD724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4F6652" w:rsidRDefault="004F6652" w:rsidP="00BD724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D724A" w:rsidRDefault="00BD724A" w:rsidP="00BD724A">
      <w:pPr>
        <w:shd w:val="clear" w:color="auto" w:fill="FFFFFF"/>
        <w:spacing w:after="0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724A">
        <w:rPr>
          <w:rFonts w:ascii="Times New Roman" w:hAnsi="Times New Roman" w:cs="Times New Roman"/>
          <w:b/>
          <w:iCs/>
          <w:spacing w:val="-6"/>
          <w:sz w:val="28"/>
          <w:szCs w:val="28"/>
        </w:rPr>
        <w:t>4.1. Пояснительная записка.</w:t>
      </w:r>
    </w:p>
    <w:p w:rsidR="00BD724A" w:rsidRDefault="004F6652" w:rsidP="00BD724A">
      <w:pPr>
        <w:shd w:val="clear" w:color="auto" w:fill="FFFFFF"/>
        <w:spacing w:after="0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6"/>
          <w:sz w:val="28"/>
          <w:szCs w:val="28"/>
        </w:rPr>
        <w:t xml:space="preserve">            </w:t>
      </w:r>
      <w:r w:rsidR="00BD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24A" w:rsidRPr="00BD724A">
        <w:rPr>
          <w:rFonts w:ascii="Times New Roman" w:hAnsi="Times New Roman" w:cs="Times New Roman"/>
          <w:b/>
          <w:spacing w:val="-2"/>
          <w:sz w:val="28"/>
          <w:szCs w:val="28"/>
        </w:rPr>
        <w:t>Целевое назначение</w:t>
      </w:r>
    </w:p>
    <w:p w:rsidR="004F6652" w:rsidRPr="00BD724A" w:rsidRDefault="004F6652" w:rsidP="00BD724A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724A" w:rsidRPr="00BD724A" w:rsidRDefault="00BD724A" w:rsidP="00BD724A">
      <w:pPr>
        <w:shd w:val="clear" w:color="auto" w:fill="FFFFFF"/>
        <w:spacing w:after="0"/>
        <w:ind w:left="53"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</w:t>
      </w:r>
      <w:r w:rsidRPr="00BD724A">
        <w:rPr>
          <w:rFonts w:ascii="Times New Roman" w:hAnsi="Times New Roman" w:cs="Times New Roman"/>
          <w:spacing w:val="-5"/>
          <w:sz w:val="28"/>
          <w:szCs w:val="28"/>
        </w:rPr>
        <w:t xml:space="preserve">Создание условий для получения полного общего среднего образования в соответствии с государственными </w:t>
      </w:r>
      <w:r w:rsidRPr="00BD724A">
        <w:rPr>
          <w:rFonts w:ascii="Times New Roman" w:hAnsi="Times New Roman" w:cs="Times New Roman"/>
          <w:sz w:val="28"/>
          <w:szCs w:val="28"/>
        </w:rPr>
        <w:t>образовательными стандартами;</w:t>
      </w:r>
    </w:p>
    <w:p w:rsidR="00BD724A" w:rsidRPr="00BD724A" w:rsidRDefault="00BD724A" w:rsidP="00BD724A">
      <w:pPr>
        <w:shd w:val="clear" w:color="auto" w:fill="FFFFFF"/>
        <w:tabs>
          <w:tab w:val="left" w:pos="979"/>
        </w:tabs>
        <w:spacing w:before="10" w:after="0"/>
        <w:ind w:right="-1"/>
        <w:rPr>
          <w:rFonts w:ascii="Times New Roman" w:hAnsi="Times New Roman" w:cs="Times New Roman"/>
          <w:spacing w:val="-7"/>
          <w:sz w:val="28"/>
          <w:szCs w:val="28"/>
        </w:rPr>
      </w:pPr>
      <w:r w:rsidRPr="00BD724A">
        <w:rPr>
          <w:rFonts w:ascii="Times New Roman" w:hAnsi="Times New Roman" w:cs="Times New Roman"/>
          <w:spacing w:val="-7"/>
          <w:sz w:val="28"/>
          <w:szCs w:val="28"/>
        </w:rPr>
        <w:t xml:space="preserve">    - </w:t>
      </w:r>
      <w:proofErr w:type="spellStart"/>
      <w:r w:rsidRPr="00BD724A">
        <w:rPr>
          <w:rFonts w:ascii="Times New Roman" w:hAnsi="Times New Roman" w:cs="Times New Roman"/>
          <w:spacing w:val="-7"/>
          <w:sz w:val="28"/>
          <w:szCs w:val="28"/>
        </w:rPr>
        <w:t>профилизация</w:t>
      </w:r>
      <w:proofErr w:type="spellEnd"/>
      <w:r w:rsidRPr="00BD724A">
        <w:rPr>
          <w:rFonts w:ascii="Times New Roman" w:hAnsi="Times New Roman" w:cs="Times New Roman"/>
          <w:spacing w:val="-7"/>
          <w:sz w:val="28"/>
          <w:szCs w:val="28"/>
        </w:rPr>
        <w:t>, индивидуализация и социализация образования;</w:t>
      </w:r>
    </w:p>
    <w:p w:rsidR="00BD724A" w:rsidRPr="00BD724A" w:rsidRDefault="00BD724A" w:rsidP="00BD724A">
      <w:pPr>
        <w:shd w:val="clear" w:color="auto" w:fill="FFFFFF"/>
        <w:tabs>
          <w:tab w:val="left" w:pos="979"/>
        </w:tabs>
        <w:spacing w:before="10" w:after="0"/>
        <w:ind w:right="-1"/>
        <w:rPr>
          <w:rFonts w:ascii="Times New Roman" w:hAnsi="Times New Roman" w:cs="Times New Roman"/>
          <w:sz w:val="28"/>
          <w:szCs w:val="28"/>
        </w:rPr>
      </w:pPr>
      <w:r w:rsidRPr="00BD724A">
        <w:rPr>
          <w:rFonts w:ascii="Times New Roman" w:hAnsi="Times New Roman" w:cs="Times New Roman"/>
          <w:spacing w:val="-5"/>
          <w:sz w:val="28"/>
          <w:szCs w:val="28"/>
        </w:rPr>
        <w:t xml:space="preserve">    - осуществление компетентностного подхода в образовании;</w:t>
      </w:r>
    </w:p>
    <w:p w:rsidR="00BD724A" w:rsidRPr="00BD724A" w:rsidRDefault="00BD724A" w:rsidP="00BD724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D724A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- </w:t>
      </w:r>
      <w:r w:rsidRPr="00BD724A">
        <w:rPr>
          <w:rFonts w:ascii="Times New Roman" w:hAnsi="Times New Roman" w:cs="Times New Roman"/>
          <w:spacing w:val="-6"/>
          <w:sz w:val="28"/>
          <w:szCs w:val="28"/>
        </w:rPr>
        <w:t>реализация дифференцированного и личностно-ориентированного образовательного процесса;</w:t>
      </w:r>
    </w:p>
    <w:p w:rsidR="00BD724A" w:rsidRPr="00BD724A" w:rsidRDefault="00BD724A" w:rsidP="00BD724A">
      <w:pPr>
        <w:shd w:val="clear" w:color="auto" w:fill="FFFFFF"/>
        <w:tabs>
          <w:tab w:val="left" w:pos="4766"/>
          <w:tab w:val="left" w:pos="8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724A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- </w:t>
      </w:r>
      <w:r w:rsidRPr="00BD724A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</w:t>
      </w:r>
      <w:r w:rsidRPr="00BD724A">
        <w:rPr>
          <w:rFonts w:ascii="Times New Roman" w:hAnsi="Times New Roman" w:cs="Times New Roman"/>
          <w:spacing w:val="-9"/>
          <w:sz w:val="28"/>
          <w:szCs w:val="28"/>
        </w:rPr>
        <w:t>ответственности, самостоятельности,</w:t>
      </w:r>
      <w:r w:rsidRPr="00BD724A">
        <w:rPr>
          <w:rFonts w:ascii="Times New Roman" w:hAnsi="Times New Roman" w:cs="Times New Roman"/>
          <w:sz w:val="28"/>
          <w:szCs w:val="28"/>
        </w:rPr>
        <w:t xml:space="preserve"> </w:t>
      </w:r>
      <w:r w:rsidRPr="00BD724A">
        <w:rPr>
          <w:rFonts w:ascii="Times New Roman" w:hAnsi="Times New Roman" w:cs="Times New Roman"/>
          <w:spacing w:val="-7"/>
          <w:sz w:val="28"/>
          <w:szCs w:val="28"/>
        </w:rPr>
        <w:t>умения планировать, освоение проектного подхода к решению проблем;</w:t>
      </w:r>
    </w:p>
    <w:p w:rsidR="00BD724A" w:rsidRPr="00BD724A" w:rsidRDefault="00BD724A" w:rsidP="00BD724A">
      <w:pPr>
        <w:shd w:val="clear" w:color="auto" w:fill="FFFFFF"/>
        <w:spacing w:after="0"/>
        <w:ind w:left="67"/>
        <w:rPr>
          <w:rFonts w:ascii="Times New Roman" w:hAnsi="Times New Roman" w:cs="Times New Roman"/>
          <w:sz w:val="28"/>
          <w:szCs w:val="28"/>
        </w:rPr>
      </w:pPr>
      <w:r w:rsidRPr="00BD724A">
        <w:rPr>
          <w:rFonts w:ascii="Times New Roman" w:hAnsi="Times New Roman" w:cs="Times New Roman"/>
          <w:spacing w:val="-2"/>
          <w:sz w:val="28"/>
          <w:szCs w:val="28"/>
        </w:rPr>
        <w:t xml:space="preserve">   - предоставление  равных  возможностей  для  получения  образования  и  достижения  </w:t>
      </w:r>
      <w:proofErr w:type="spellStart"/>
      <w:r w:rsidRPr="00BD724A">
        <w:rPr>
          <w:rFonts w:ascii="Times New Roman" w:hAnsi="Times New Roman" w:cs="Times New Roman"/>
          <w:spacing w:val="-2"/>
          <w:sz w:val="28"/>
          <w:szCs w:val="28"/>
        </w:rPr>
        <w:t>допрофессионального</w:t>
      </w:r>
      <w:proofErr w:type="spellEnd"/>
      <w:r w:rsidRPr="00BD72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724A">
        <w:rPr>
          <w:rFonts w:ascii="Times New Roman" w:hAnsi="Times New Roman" w:cs="Times New Roman"/>
          <w:sz w:val="28"/>
          <w:szCs w:val="28"/>
        </w:rPr>
        <w:t>методологического уровня компетентности;</w:t>
      </w:r>
    </w:p>
    <w:p w:rsidR="00BD724A" w:rsidRDefault="00BD724A" w:rsidP="00BD724A">
      <w:pPr>
        <w:shd w:val="clear" w:color="auto" w:fill="FFFFFF"/>
        <w:spacing w:after="0"/>
        <w:rPr>
          <w:rFonts w:ascii="Times New Roman" w:hAnsi="Times New Roman" w:cs="Times New Roman"/>
          <w:spacing w:val="-5"/>
          <w:sz w:val="28"/>
          <w:szCs w:val="28"/>
        </w:rPr>
      </w:pPr>
      <w:r w:rsidRPr="00BD724A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-    </w:t>
      </w:r>
      <w:r w:rsidRPr="00BD724A">
        <w:rPr>
          <w:rFonts w:ascii="Times New Roman" w:hAnsi="Times New Roman" w:cs="Times New Roman"/>
          <w:spacing w:val="-5"/>
          <w:sz w:val="28"/>
          <w:szCs w:val="28"/>
        </w:rPr>
        <w:t>создание условий для развития интересов, склонностей и способностей учащихся.</w:t>
      </w:r>
    </w:p>
    <w:p w:rsidR="00BD724A" w:rsidRPr="00BD724A" w:rsidRDefault="00BD724A" w:rsidP="00BD724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BD724A" w:rsidRPr="00BD724A" w:rsidRDefault="00BD724A" w:rsidP="00BD724A">
      <w:pPr>
        <w:shd w:val="clear" w:color="auto" w:fill="FFFFFF"/>
        <w:tabs>
          <w:tab w:val="left" w:pos="8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724A">
        <w:rPr>
          <w:rFonts w:ascii="Times New Roman" w:hAnsi="Times New Roman" w:cs="Times New Roman"/>
          <w:b/>
          <w:sz w:val="28"/>
          <w:szCs w:val="28"/>
        </w:rPr>
        <w:t>Характеристика учащихся</w:t>
      </w:r>
    </w:p>
    <w:p w:rsidR="004F6652" w:rsidRPr="00BD724A" w:rsidRDefault="004F6652" w:rsidP="00BD72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40"/>
        <w:gridCol w:w="4454"/>
      </w:tblGrid>
      <w:tr w:rsidR="00BD724A" w:rsidRPr="00BD724A" w:rsidTr="00BD724A">
        <w:trPr>
          <w:trHeight w:hRule="exact" w:val="45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4A" w:rsidRPr="00BD724A" w:rsidRDefault="00BD724A" w:rsidP="00BD724A">
            <w:pPr>
              <w:shd w:val="clear" w:color="auto" w:fill="FFFFFF"/>
              <w:spacing w:after="0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BD724A">
              <w:rPr>
                <w:rFonts w:ascii="Times New Roman" w:hAnsi="Times New Roman" w:cs="Times New Roman"/>
                <w:sz w:val="28"/>
                <w:szCs w:val="28"/>
              </w:rPr>
              <w:t>Возраст: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4A" w:rsidRPr="00BD724A" w:rsidRDefault="00BD724A" w:rsidP="00BD724A">
            <w:pPr>
              <w:shd w:val="clear" w:color="auto" w:fill="FFFFFF"/>
              <w:spacing w:after="0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BD724A">
              <w:rPr>
                <w:rFonts w:ascii="Times New Roman" w:hAnsi="Times New Roman" w:cs="Times New Roman"/>
                <w:sz w:val="28"/>
                <w:szCs w:val="28"/>
              </w:rPr>
              <w:t>15-17 лет.</w:t>
            </w:r>
          </w:p>
        </w:tc>
      </w:tr>
      <w:tr w:rsidR="00BD724A" w:rsidRPr="00BD724A" w:rsidTr="00BD724A">
        <w:trPr>
          <w:trHeight w:hRule="exact" w:val="156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4A" w:rsidRPr="00BD724A" w:rsidRDefault="00BD724A" w:rsidP="00BD72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2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Уровень готовности к усвоению программы: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4A" w:rsidRPr="00BD724A" w:rsidRDefault="00BD724A" w:rsidP="00BD724A">
            <w:pPr>
              <w:shd w:val="clear" w:color="auto" w:fill="FFFFFF"/>
              <w:spacing w:after="0"/>
              <w:ind w:left="19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D724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В старшую школу может быть зачислен любой </w:t>
            </w:r>
            <w:r w:rsidRPr="00BD724A">
              <w:rPr>
                <w:rFonts w:ascii="Times New Roman" w:hAnsi="Times New Roman" w:cs="Times New Roman"/>
                <w:sz w:val="28"/>
                <w:szCs w:val="28"/>
              </w:rPr>
              <w:t>учащийся, успешно освоивший общеобразовательную программу основного общего образования</w:t>
            </w:r>
          </w:p>
        </w:tc>
      </w:tr>
      <w:tr w:rsidR="00BD724A" w:rsidRPr="00BD724A" w:rsidTr="00BD724A">
        <w:trPr>
          <w:trHeight w:hRule="exact" w:val="98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4A" w:rsidRPr="00BD724A" w:rsidRDefault="00BD724A" w:rsidP="00BD72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24A">
              <w:rPr>
                <w:rFonts w:ascii="Times New Roman" w:hAnsi="Times New Roman" w:cs="Times New Roman"/>
                <w:sz w:val="28"/>
                <w:szCs w:val="28"/>
              </w:rPr>
              <w:t>Состояние здоровья: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4A" w:rsidRPr="00BD724A" w:rsidRDefault="00BD724A" w:rsidP="00BD724A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BD72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тсутствие медицинских противопоказаний</w:t>
            </w:r>
          </w:p>
        </w:tc>
      </w:tr>
      <w:tr w:rsidR="00BD724A" w:rsidRPr="00BD724A" w:rsidTr="00BD724A">
        <w:trPr>
          <w:trHeight w:hRule="exact" w:val="2283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4A" w:rsidRPr="00BD724A" w:rsidRDefault="00BD724A" w:rsidP="00BD72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24A">
              <w:rPr>
                <w:rFonts w:ascii="Times New Roman" w:hAnsi="Times New Roman" w:cs="Times New Roman"/>
                <w:sz w:val="28"/>
                <w:szCs w:val="28"/>
              </w:rPr>
              <w:t>Технология комплектования: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4A" w:rsidRPr="00BD724A" w:rsidRDefault="00BD724A" w:rsidP="00BD724A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D724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Комплектование 10 класса осуществляется на базе 9 </w:t>
            </w:r>
            <w:r w:rsidRPr="00BD724A">
              <w:rPr>
                <w:rFonts w:ascii="Times New Roman" w:hAnsi="Times New Roman" w:cs="Times New Roman"/>
                <w:w w:val="86"/>
                <w:sz w:val="28"/>
                <w:szCs w:val="28"/>
              </w:rPr>
              <w:t>класса ш</w:t>
            </w:r>
            <w:r>
              <w:rPr>
                <w:rFonts w:ascii="Times New Roman" w:hAnsi="Times New Roman" w:cs="Times New Roman"/>
                <w:w w:val="86"/>
                <w:sz w:val="28"/>
                <w:szCs w:val="28"/>
              </w:rPr>
              <w:t>колы и других ОУ г. Хабаровска</w:t>
            </w:r>
            <w:r w:rsidRPr="00BD724A">
              <w:rPr>
                <w:rFonts w:ascii="Times New Roman" w:hAnsi="Times New Roman" w:cs="Times New Roman"/>
                <w:w w:val="86"/>
                <w:sz w:val="28"/>
                <w:szCs w:val="28"/>
              </w:rPr>
              <w:t xml:space="preserve">. </w:t>
            </w:r>
            <w:r w:rsidRPr="00BD724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Заявительный порядок (в соответствии с правилами </w:t>
            </w:r>
            <w:r w:rsidRPr="00BD724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приема в НОУ СОШ «Азимут»)</w:t>
            </w:r>
          </w:p>
        </w:tc>
      </w:tr>
      <w:tr w:rsidR="00BD724A" w:rsidRPr="00BD724A" w:rsidTr="00BD724A">
        <w:trPr>
          <w:trHeight w:hRule="exact" w:val="57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4A" w:rsidRPr="00BD724A" w:rsidRDefault="00BD724A" w:rsidP="00BD72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4A" w:rsidRPr="00BD724A" w:rsidRDefault="00BD724A" w:rsidP="00BD724A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2  года</w:t>
            </w:r>
          </w:p>
        </w:tc>
      </w:tr>
    </w:tbl>
    <w:p w:rsidR="00BD724A" w:rsidRPr="00BD724A" w:rsidRDefault="00BD724A" w:rsidP="00BD7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24A" w:rsidRPr="00BD724A" w:rsidRDefault="00BD724A" w:rsidP="00BD724A">
      <w:pPr>
        <w:shd w:val="clear" w:color="auto" w:fill="FFFFFF"/>
        <w:spacing w:after="0"/>
        <w:ind w:left="533"/>
        <w:rPr>
          <w:rFonts w:ascii="Times New Roman" w:hAnsi="Times New Roman" w:cs="Times New Roman"/>
          <w:sz w:val="28"/>
          <w:szCs w:val="28"/>
        </w:rPr>
      </w:pPr>
      <w:r w:rsidRPr="00BD724A">
        <w:rPr>
          <w:rFonts w:ascii="Times New Roman" w:hAnsi="Times New Roman" w:cs="Times New Roman"/>
          <w:iCs/>
          <w:spacing w:val="-8"/>
          <w:sz w:val="28"/>
          <w:szCs w:val="28"/>
        </w:rPr>
        <w:t>Процедура выбора образовательной программы предполагает:</w:t>
      </w:r>
    </w:p>
    <w:p w:rsidR="00BD724A" w:rsidRPr="00BD724A" w:rsidRDefault="00DE5950" w:rsidP="00DE5950">
      <w:pPr>
        <w:shd w:val="clear" w:color="auto" w:fill="FFFFFF"/>
        <w:spacing w:before="5" w:after="0"/>
        <w:ind w:left="5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- </w:t>
      </w:r>
      <w:r w:rsidR="00BD724A" w:rsidRPr="00BD724A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="00BD724A" w:rsidRPr="00BD724A">
        <w:rPr>
          <w:rFonts w:ascii="Times New Roman" w:hAnsi="Times New Roman" w:cs="Times New Roman"/>
          <w:spacing w:val="-6"/>
          <w:sz w:val="28"/>
          <w:szCs w:val="28"/>
        </w:rPr>
        <w:t xml:space="preserve">сбор информации об удовлетворенности родителей и учащихся школы реализуемой образовательной программой с </w:t>
      </w:r>
      <w:r w:rsidR="00BD724A" w:rsidRPr="00BD724A">
        <w:rPr>
          <w:rFonts w:ascii="Times New Roman" w:hAnsi="Times New Roman" w:cs="Times New Roman"/>
          <w:sz w:val="28"/>
          <w:szCs w:val="28"/>
        </w:rPr>
        <w:t>целью изучения запросов семьи;</w:t>
      </w:r>
    </w:p>
    <w:p w:rsidR="00BD724A" w:rsidRPr="00BD724A" w:rsidRDefault="00DE5950" w:rsidP="00DE5950">
      <w:pPr>
        <w:shd w:val="clear" w:color="auto" w:fill="FFFFFF"/>
        <w:spacing w:before="5" w:after="0"/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    - </w:t>
      </w:r>
      <w:r w:rsidR="00BD724A" w:rsidRPr="00BD724A">
        <w:rPr>
          <w:rFonts w:ascii="Times New Roman" w:hAnsi="Times New Roman" w:cs="Times New Roman"/>
          <w:spacing w:val="-7"/>
          <w:sz w:val="28"/>
          <w:szCs w:val="28"/>
        </w:rPr>
        <w:t xml:space="preserve">сбор информации и на ее основе анализ сформированности познавательных интересов, мотивации учения (в течение </w:t>
      </w:r>
      <w:r w:rsidR="00BD724A" w:rsidRPr="00BD724A">
        <w:rPr>
          <w:rFonts w:ascii="Times New Roman" w:hAnsi="Times New Roman" w:cs="Times New Roman"/>
          <w:spacing w:val="-6"/>
          <w:sz w:val="28"/>
          <w:szCs w:val="28"/>
        </w:rPr>
        <w:t xml:space="preserve">учебного года; успеваемость по итогам учебного года; итоговая аттестация; результаты ЕГЭ по математике, русскому языку и </w:t>
      </w:r>
      <w:r w:rsidR="00BD724A" w:rsidRPr="00BD724A">
        <w:rPr>
          <w:rFonts w:ascii="Times New Roman" w:hAnsi="Times New Roman" w:cs="Times New Roman"/>
          <w:sz w:val="28"/>
          <w:szCs w:val="28"/>
        </w:rPr>
        <w:t>предметам по выбору);</w:t>
      </w:r>
    </w:p>
    <w:p w:rsidR="00BD724A" w:rsidRPr="00BD724A" w:rsidRDefault="00DE5950" w:rsidP="00DE5950">
      <w:pPr>
        <w:shd w:val="clear" w:color="auto" w:fill="FFFFFF"/>
        <w:spacing w:before="14" w:after="0"/>
        <w:ind w:left="5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- </w:t>
      </w:r>
      <w:r w:rsidR="00BD724A" w:rsidRPr="00BD72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D724A" w:rsidRPr="00BD724A">
        <w:rPr>
          <w:rFonts w:ascii="Times New Roman" w:hAnsi="Times New Roman" w:cs="Times New Roman"/>
          <w:sz w:val="28"/>
          <w:szCs w:val="28"/>
        </w:rPr>
        <w:t>педагогическа</w:t>
      </w:r>
      <w:r w:rsidR="00BD724A" w:rsidRPr="00BD724A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="00BD724A" w:rsidRPr="00BD724A">
        <w:rPr>
          <w:rFonts w:ascii="Times New Roman" w:hAnsi="Times New Roman" w:cs="Times New Roman"/>
          <w:sz w:val="28"/>
          <w:szCs w:val="28"/>
        </w:rPr>
        <w:t>диагностика и на её основе анализ успешности учебной деятельности (диагностическое отслеживание, результаты промежуточной и итоговой аттестации);</w:t>
      </w:r>
    </w:p>
    <w:p w:rsidR="00BD724A" w:rsidRPr="00BD724A" w:rsidRDefault="00DE5950" w:rsidP="00DE5950">
      <w:pPr>
        <w:shd w:val="clear" w:color="auto" w:fill="FFFFFF"/>
        <w:spacing w:before="19" w:after="0"/>
        <w:ind w:left="10"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- </w:t>
      </w:r>
      <w:r w:rsidR="00BD724A" w:rsidRPr="00BD724A">
        <w:rPr>
          <w:rFonts w:ascii="Times New Roman" w:hAnsi="Times New Roman" w:cs="Times New Roman"/>
          <w:spacing w:val="-7"/>
          <w:sz w:val="28"/>
          <w:szCs w:val="28"/>
        </w:rPr>
        <w:t xml:space="preserve">мониторинг учебных и творческих достижений учащихся, подтвержденных результатами районных, краевых и всероссийских </w:t>
      </w:r>
      <w:r>
        <w:rPr>
          <w:rFonts w:ascii="Times New Roman" w:hAnsi="Times New Roman" w:cs="Times New Roman"/>
          <w:sz w:val="28"/>
          <w:szCs w:val="28"/>
        </w:rPr>
        <w:t>олимпиад, конкурсов</w:t>
      </w:r>
      <w:r w:rsidR="00BD724A" w:rsidRPr="00BD724A">
        <w:rPr>
          <w:rFonts w:ascii="Times New Roman" w:hAnsi="Times New Roman" w:cs="Times New Roman"/>
          <w:sz w:val="28"/>
          <w:szCs w:val="28"/>
        </w:rPr>
        <w:t>;</w:t>
      </w:r>
    </w:p>
    <w:p w:rsidR="00BD724A" w:rsidRPr="00BD724A" w:rsidRDefault="00DE5950" w:rsidP="00DE5950">
      <w:pPr>
        <w:shd w:val="clear" w:color="auto" w:fill="FFFFFF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- </w:t>
      </w:r>
      <w:r w:rsidR="00BD724A" w:rsidRPr="00BD724A">
        <w:rPr>
          <w:rFonts w:ascii="Times New Roman" w:hAnsi="Times New Roman" w:cs="Times New Roman"/>
          <w:spacing w:val="-5"/>
          <w:sz w:val="28"/>
          <w:szCs w:val="28"/>
        </w:rPr>
        <w:t>анализ состояния здоровья учащихся и его динамики;</w:t>
      </w:r>
    </w:p>
    <w:p w:rsidR="00BD724A" w:rsidRDefault="00DE5950" w:rsidP="00DE5950">
      <w:pPr>
        <w:shd w:val="clear" w:color="auto" w:fill="FFFFFF"/>
        <w:spacing w:before="5" w:after="0"/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    - </w:t>
      </w:r>
      <w:r w:rsidR="00BD724A" w:rsidRPr="00BD724A">
        <w:rPr>
          <w:rFonts w:ascii="Times New Roman" w:hAnsi="Times New Roman" w:cs="Times New Roman"/>
          <w:spacing w:val="-7"/>
          <w:sz w:val="28"/>
          <w:szCs w:val="28"/>
        </w:rPr>
        <w:t xml:space="preserve">индивидуальная работа с учащимися и родителями при полном или частичном отсутствии </w:t>
      </w:r>
      <w:r w:rsidR="00BD724A" w:rsidRPr="00BD724A">
        <w:rPr>
          <w:rFonts w:ascii="Times New Roman" w:hAnsi="Times New Roman" w:cs="Times New Roman"/>
          <w:sz w:val="28"/>
          <w:szCs w:val="28"/>
        </w:rPr>
        <w:t>оснований для выбора.</w:t>
      </w:r>
    </w:p>
    <w:p w:rsidR="00591A80" w:rsidRDefault="00591A80" w:rsidP="00DE5950">
      <w:pPr>
        <w:shd w:val="clear" w:color="auto" w:fill="FFFFFF"/>
        <w:spacing w:before="5" w:after="0"/>
        <w:rPr>
          <w:rFonts w:ascii="Times New Roman" w:hAnsi="Times New Roman" w:cs="Times New Roman"/>
          <w:sz w:val="28"/>
          <w:szCs w:val="28"/>
        </w:rPr>
      </w:pPr>
    </w:p>
    <w:p w:rsidR="00BD724A" w:rsidRPr="00591A80" w:rsidRDefault="00591A80" w:rsidP="00DE5950">
      <w:pPr>
        <w:shd w:val="clear" w:color="auto" w:fill="FFFFFF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5950">
        <w:rPr>
          <w:rFonts w:ascii="Times New Roman" w:hAnsi="Times New Roman" w:cs="Times New Roman"/>
          <w:sz w:val="28"/>
          <w:szCs w:val="28"/>
        </w:rPr>
        <w:t xml:space="preserve">  </w:t>
      </w:r>
      <w:r w:rsidR="00BD724A" w:rsidRPr="00BD724A">
        <w:rPr>
          <w:rFonts w:ascii="Times New Roman" w:hAnsi="Times New Roman" w:cs="Times New Roman"/>
          <w:b/>
          <w:spacing w:val="-1"/>
          <w:sz w:val="28"/>
          <w:szCs w:val="28"/>
        </w:rPr>
        <w:t>Ожидаемый результат программы</w:t>
      </w:r>
    </w:p>
    <w:p w:rsidR="004F6652" w:rsidRPr="00BD724A" w:rsidRDefault="004F6652" w:rsidP="00DE5950">
      <w:pPr>
        <w:shd w:val="clear" w:color="auto" w:fill="FFFFFF"/>
        <w:spacing w:before="5" w:after="0"/>
        <w:rPr>
          <w:rFonts w:ascii="Times New Roman" w:hAnsi="Times New Roman" w:cs="Times New Roman"/>
          <w:sz w:val="28"/>
          <w:szCs w:val="28"/>
        </w:rPr>
      </w:pPr>
    </w:p>
    <w:p w:rsidR="00AD7F70" w:rsidRDefault="00DE5950" w:rsidP="00AD7F70">
      <w:pPr>
        <w:shd w:val="clear" w:color="auto" w:fill="FFFFFF"/>
        <w:spacing w:after="0"/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BD724A" w:rsidRPr="00BD724A">
        <w:rPr>
          <w:rFonts w:ascii="Times New Roman" w:hAnsi="Times New Roman" w:cs="Times New Roman"/>
          <w:spacing w:val="-7"/>
          <w:sz w:val="28"/>
          <w:szCs w:val="28"/>
        </w:rPr>
        <w:t>Компетентностный подход, реализуемый в образовательн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ом процессе в старшей </w:t>
      </w:r>
      <w:r w:rsidR="00BD724A" w:rsidRPr="00BD724A">
        <w:rPr>
          <w:rFonts w:ascii="Times New Roman" w:hAnsi="Times New Roman" w:cs="Times New Roman"/>
          <w:spacing w:val="-7"/>
          <w:sz w:val="28"/>
          <w:szCs w:val="28"/>
        </w:rPr>
        <w:t xml:space="preserve"> школе, позволяет ожидать </w:t>
      </w:r>
      <w:r w:rsidR="00BD724A" w:rsidRPr="00BD724A">
        <w:rPr>
          <w:rFonts w:ascii="Times New Roman" w:hAnsi="Times New Roman" w:cs="Times New Roman"/>
          <w:sz w:val="28"/>
          <w:szCs w:val="28"/>
        </w:rPr>
        <w:t>следу</w:t>
      </w:r>
      <w:r w:rsidR="00AD7F70">
        <w:rPr>
          <w:rFonts w:ascii="Times New Roman" w:hAnsi="Times New Roman" w:cs="Times New Roman"/>
          <w:sz w:val="28"/>
          <w:szCs w:val="28"/>
        </w:rPr>
        <w:t>ющие образовательные результаты:</w:t>
      </w:r>
    </w:p>
    <w:p w:rsidR="00BD724A" w:rsidRPr="00BD724A" w:rsidRDefault="00AD7F70" w:rsidP="00AD7F70">
      <w:pPr>
        <w:shd w:val="clear" w:color="auto" w:fill="FFFFFF"/>
        <w:spacing w:after="0"/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D724A" w:rsidRPr="00BD724A">
        <w:rPr>
          <w:rFonts w:ascii="Times New Roman" w:hAnsi="Times New Roman" w:cs="Times New Roman"/>
          <w:spacing w:val="-6"/>
          <w:sz w:val="28"/>
          <w:szCs w:val="28"/>
        </w:rPr>
        <w:t>достижение стандарта среднего (полного) общего образования на уровне компетентности</w:t>
      </w:r>
      <w:proofErr w:type="gramStart"/>
      <w:r w:rsidR="00BD724A" w:rsidRPr="00BD72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E5950">
        <w:rPr>
          <w:rFonts w:ascii="Times New Roman" w:hAnsi="Times New Roman" w:cs="Times New Roman"/>
          <w:spacing w:val="-6"/>
          <w:sz w:val="28"/>
          <w:szCs w:val="28"/>
        </w:rPr>
        <w:t>;</w:t>
      </w:r>
      <w:proofErr w:type="gramEnd"/>
    </w:p>
    <w:p w:rsidR="00BD724A" w:rsidRPr="00BD724A" w:rsidRDefault="00AD7F70" w:rsidP="00DE5950">
      <w:pPr>
        <w:shd w:val="clear" w:color="auto" w:fill="FFFFFF"/>
        <w:spacing w:after="0"/>
        <w:ind w:left="5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- </w:t>
      </w:r>
      <w:r w:rsidR="00BD724A" w:rsidRPr="00BD724A">
        <w:rPr>
          <w:rFonts w:ascii="Times New Roman" w:hAnsi="Times New Roman" w:cs="Times New Roman"/>
          <w:spacing w:val="-1"/>
          <w:sz w:val="28"/>
          <w:szCs w:val="28"/>
        </w:rPr>
        <w:t>овладение учащи</w:t>
      </w:r>
      <w:r w:rsidR="00DE5950">
        <w:rPr>
          <w:rFonts w:ascii="Times New Roman" w:hAnsi="Times New Roman" w:cs="Times New Roman"/>
          <w:spacing w:val="-1"/>
          <w:sz w:val="28"/>
          <w:szCs w:val="28"/>
        </w:rPr>
        <w:t>мися научной картиной мира</w:t>
      </w:r>
      <w:r w:rsidR="00BD724A" w:rsidRPr="00BD724A">
        <w:rPr>
          <w:rFonts w:ascii="Times New Roman" w:hAnsi="Times New Roman" w:cs="Times New Roman"/>
          <w:spacing w:val="-1"/>
          <w:sz w:val="28"/>
          <w:szCs w:val="28"/>
        </w:rPr>
        <w:t xml:space="preserve">, включающей понятия, законы и </w:t>
      </w:r>
      <w:r w:rsidR="00BD724A" w:rsidRPr="00BD724A">
        <w:rPr>
          <w:rFonts w:ascii="Times New Roman" w:hAnsi="Times New Roman" w:cs="Times New Roman"/>
          <w:sz w:val="28"/>
          <w:szCs w:val="28"/>
        </w:rPr>
        <w:t>закономерности, явления и научные факты;</w:t>
      </w:r>
    </w:p>
    <w:p w:rsidR="00BD724A" w:rsidRPr="00BD724A" w:rsidRDefault="00AD7F70" w:rsidP="00AD7F70">
      <w:pPr>
        <w:shd w:val="clear" w:color="auto" w:fill="FFFFFF"/>
        <w:tabs>
          <w:tab w:val="left" w:pos="926"/>
        </w:tabs>
        <w:spacing w:before="14" w:after="0"/>
        <w:ind w:left="14"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- </w:t>
      </w:r>
      <w:r w:rsidR="00BD724A" w:rsidRPr="00BD724A">
        <w:rPr>
          <w:rFonts w:ascii="Times New Roman" w:hAnsi="Times New Roman" w:cs="Times New Roman"/>
          <w:spacing w:val="-6"/>
          <w:sz w:val="28"/>
          <w:szCs w:val="28"/>
        </w:rPr>
        <w:t xml:space="preserve">овладение учащимися </w:t>
      </w:r>
      <w:proofErr w:type="spellStart"/>
      <w:r w:rsidR="00BD724A" w:rsidRPr="00BD724A">
        <w:rPr>
          <w:rFonts w:ascii="Times New Roman" w:hAnsi="Times New Roman" w:cs="Times New Roman"/>
          <w:spacing w:val="-6"/>
          <w:sz w:val="28"/>
          <w:szCs w:val="28"/>
        </w:rPr>
        <w:t>надпредметными</w:t>
      </w:r>
      <w:proofErr w:type="spellEnd"/>
      <w:r w:rsidR="00BD724A" w:rsidRPr="00BD724A">
        <w:rPr>
          <w:rFonts w:ascii="Times New Roman" w:hAnsi="Times New Roman" w:cs="Times New Roman"/>
          <w:spacing w:val="-6"/>
          <w:sz w:val="28"/>
          <w:szCs w:val="28"/>
        </w:rPr>
        <w:t xml:space="preserve"> знаниями и умениями, необходимыми для поисковой, творческой,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D724A" w:rsidRPr="00BD724A">
        <w:rPr>
          <w:rFonts w:ascii="Times New Roman" w:hAnsi="Times New Roman" w:cs="Times New Roman"/>
          <w:sz w:val="28"/>
          <w:szCs w:val="28"/>
        </w:rPr>
        <w:t xml:space="preserve">организационной и практической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BD724A" w:rsidRPr="00BD724A">
        <w:rPr>
          <w:rFonts w:ascii="Times New Roman" w:hAnsi="Times New Roman" w:cs="Times New Roman"/>
          <w:sz w:val="28"/>
          <w:szCs w:val="28"/>
        </w:rPr>
        <w:t>;</w:t>
      </w:r>
    </w:p>
    <w:p w:rsidR="00BD724A" w:rsidRPr="00BD724A" w:rsidRDefault="00AD7F70" w:rsidP="00AD7F70">
      <w:pPr>
        <w:shd w:val="clear" w:color="auto" w:fill="FFFFFF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    - </w:t>
      </w:r>
      <w:r w:rsidR="00BD724A" w:rsidRPr="00BD724A">
        <w:rPr>
          <w:rFonts w:ascii="Times New Roman" w:hAnsi="Times New Roman" w:cs="Times New Roman"/>
          <w:spacing w:val="-7"/>
          <w:sz w:val="28"/>
          <w:szCs w:val="28"/>
        </w:rPr>
        <w:t>готовности к образовательному и профессиональному самоопределению;</w:t>
      </w:r>
    </w:p>
    <w:p w:rsidR="00BD724A" w:rsidRPr="00BD724A" w:rsidRDefault="00AD7F70" w:rsidP="00AD7F70">
      <w:pPr>
        <w:shd w:val="clear" w:color="auto" w:fill="FFFFFF"/>
        <w:spacing w:after="0"/>
        <w:ind w:left="10"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   - </w:t>
      </w:r>
      <w:r w:rsidR="00BD724A" w:rsidRPr="00BD724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BD724A" w:rsidRPr="00BD724A">
        <w:rPr>
          <w:rFonts w:ascii="Times New Roman" w:hAnsi="Times New Roman" w:cs="Times New Roman"/>
          <w:spacing w:val="-4"/>
          <w:sz w:val="28"/>
          <w:szCs w:val="28"/>
        </w:rPr>
        <w:t xml:space="preserve">способности оценивать свою деятельность относительно разнообразных требований, в том числе проводить ее </w:t>
      </w:r>
      <w:r w:rsidR="00BD724A" w:rsidRPr="00BD724A">
        <w:rPr>
          <w:rFonts w:ascii="Times New Roman" w:hAnsi="Times New Roman" w:cs="Times New Roman"/>
          <w:sz w:val="28"/>
          <w:szCs w:val="28"/>
        </w:rPr>
        <w:t>адекватную самооценку;</w:t>
      </w:r>
    </w:p>
    <w:p w:rsidR="00AD7F70" w:rsidRDefault="00AD7F70" w:rsidP="00AD7F70">
      <w:pPr>
        <w:shd w:val="clear" w:color="auto" w:fill="FFFFFF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    - </w:t>
      </w:r>
      <w:r w:rsidR="00BD724A" w:rsidRPr="00BD724A">
        <w:rPr>
          <w:rFonts w:ascii="Times New Roman" w:hAnsi="Times New Roman" w:cs="Times New Roman"/>
          <w:spacing w:val="-7"/>
          <w:sz w:val="28"/>
          <w:szCs w:val="28"/>
        </w:rPr>
        <w:t xml:space="preserve">освоения видов, форм и различных ресурсов учебно-образовательной деятельности, адекватных планам на будущее; </w:t>
      </w:r>
      <w:r w:rsidR="00BD724A" w:rsidRPr="00BD724A"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BD724A" w:rsidRPr="00BD724A" w:rsidRDefault="00AD7F70" w:rsidP="00AD7F7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- </w:t>
      </w:r>
      <w:r w:rsidR="00BD724A" w:rsidRPr="00BD724A">
        <w:rPr>
          <w:rFonts w:ascii="Times New Roman" w:hAnsi="Times New Roman" w:cs="Times New Roman"/>
          <w:sz w:val="28"/>
          <w:szCs w:val="28"/>
        </w:rPr>
        <w:t xml:space="preserve">освоения способов разнообразной продуктивной коммуникации; </w:t>
      </w:r>
    </w:p>
    <w:p w:rsidR="00BD724A" w:rsidRPr="00BD724A" w:rsidRDefault="00AD7F70" w:rsidP="00AD7F7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- </w:t>
      </w:r>
      <w:r w:rsidR="00BD724A" w:rsidRPr="00BD724A">
        <w:rPr>
          <w:rFonts w:ascii="Times New Roman" w:hAnsi="Times New Roman" w:cs="Times New Roman"/>
          <w:sz w:val="28"/>
          <w:szCs w:val="28"/>
        </w:rPr>
        <w:t>понимание особенностей выбранной профессии;</w:t>
      </w:r>
    </w:p>
    <w:p w:rsidR="00BD724A" w:rsidRPr="00BD724A" w:rsidRDefault="00AD7F70" w:rsidP="00AD7F70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- </w:t>
      </w:r>
      <w:r w:rsidR="00BD724A" w:rsidRPr="00BD724A">
        <w:rPr>
          <w:rFonts w:ascii="Times New Roman" w:hAnsi="Times New Roman" w:cs="Times New Roman"/>
          <w:spacing w:val="-7"/>
          <w:sz w:val="28"/>
          <w:szCs w:val="28"/>
        </w:rPr>
        <w:t>сформированность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BD724A" w:rsidRDefault="00BD724A" w:rsidP="00BD724A">
      <w:pPr>
        <w:shd w:val="clear" w:color="auto" w:fill="FFFFFF"/>
        <w:spacing w:after="0"/>
        <w:ind w:left="10" w:firstLine="528"/>
        <w:rPr>
          <w:rFonts w:ascii="Times New Roman" w:hAnsi="Times New Roman" w:cs="Times New Roman"/>
          <w:spacing w:val="-7"/>
          <w:sz w:val="28"/>
          <w:szCs w:val="28"/>
        </w:rPr>
      </w:pPr>
      <w:r w:rsidRPr="00BD724A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Поскольку форма и содержание образовательного процесса направлены на достижения этих результатов, можно </w:t>
      </w:r>
      <w:r w:rsidRPr="00BD724A">
        <w:rPr>
          <w:rFonts w:ascii="Times New Roman" w:hAnsi="Times New Roman" w:cs="Times New Roman"/>
          <w:spacing w:val="-4"/>
          <w:sz w:val="28"/>
          <w:szCs w:val="28"/>
        </w:rPr>
        <w:t xml:space="preserve">надеяться, что </w:t>
      </w:r>
      <w:r w:rsidR="00AD7F7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выпускник старшей </w:t>
      </w:r>
      <w:r w:rsidRPr="00BD724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школы </w:t>
      </w:r>
      <w:r w:rsidRPr="00BD724A">
        <w:rPr>
          <w:rFonts w:ascii="Times New Roman" w:hAnsi="Times New Roman" w:cs="Times New Roman"/>
          <w:spacing w:val="-4"/>
          <w:sz w:val="28"/>
          <w:szCs w:val="28"/>
        </w:rPr>
        <w:t xml:space="preserve">будет конкурентоспособен, его образовательная подготовка будет </w:t>
      </w:r>
      <w:r w:rsidRPr="00BD724A">
        <w:rPr>
          <w:rFonts w:ascii="Times New Roman" w:hAnsi="Times New Roman" w:cs="Times New Roman"/>
          <w:spacing w:val="-7"/>
          <w:sz w:val="28"/>
          <w:szCs w:val="28"/>
        </w:rPr>
        <w:t>отвечать требованиям современного общества и рынка труда, что он сможет найти свое место в жизни.</w:t>
      </w:r>
    </w:p>
    <w:p w:rsidR="00AD7F70" w:rsidRDefault="00AD7F70" w:rsidP="00BD724A">
      <w:pPr>
        <w:shd w:val="clear" w:color="auto" w:fill="FFFFFF"/>
        <w:spacing w:after="0"/>
        <w:ind w:left="10" w:firstLine="528"/>
        <w:rPr>
          <w:rFonts w:ascii="Times New Roman" w:hAnsi="Times New Roman" w:cs="Times New Roman"/>
          <w:spacing w:val="-7"/>
          <w:sz w:val="28"/>
          <w:szCs w:val="28"/>
        </w:rPr>
      </w:pPr>
    </w:p>
    <w:p w:rsidR="00BD724A" w:rsidRDefault="00591A80" w:rsidP="00AD7F70">
      <w:pPr>
        <w:shd w:val="clear" w:color="auto" w:fill="FFFFFF"/>
        <w:tabs>
          <w:tab w:val="left" w:pos="864"/>
        </w:tabs>
        <w:spacing w:after="0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AD7F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</w:t>
      </w:r>
      <w:r w:rsidR="00BD724A" w:rsidRPr="00BD724A">
        <w:rPr>
          <w:rFonts w:ascii="Times New Roman" w:hAnsi="Times New Roman" w:cs="Times New Roman"/>
          <w:b/>
          <w:spacing w:val="-8"/>
          <w:sz w:val="28"/>
          <w:szCs w:val="28"/>
        </w:rPr>
        <w:t>4.2</w:t>
      </w:r>
      <w:r w:rsidR="00BD724A" w:rsidRPr="00BD724A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AD7F70">
        <w:rPr>
          <w:rFonts w:ascii="Times New Roman" w:hAnsi="Times New Roman" w:cs="Times New Roman"/>
          <w:sz w:val="28"/>
          <w:szCs w:val="28"/>
        </w:rPr>
        <w:t xml:space="preserve"> </w:t>
      </w:r>
      <w:r w:rsidR="00BD724A" w:rsidRPr="00BD724A">
        <w:rPr>
          <w:rFonts w:ascii="Times New Roman" w:hAnsi="Times New Roman" w:cs="Times New Roman"/>
          <w:b/>
          <w:spacing w:val="-3"/>
          <w:sz w:val="28"/>
          <w:szCs w:val="28"/>
        </w:rPr>
        <w:t>Учебный план</w:t>
      </w:r>
    </w:p>
    <w:p w:rsidR="004F6652" w:rsidRPr="00BD724A" w:rsidRDefault="004F6652" w:rsidP="00AD7F70">
      <w:pPr>
        <w:shd w:val="clear" w:color="auto" w:fill="FFFFFF"/>
        <w:tabs>
          <w:tab w:val="left" w:pos="86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724A" w:rsidRPr="00BD724A" w:rsidRDefault="00AD7F70" w:rsidP="00AD7F70">
      <w:pPr>
        <w:shd w:val="clear" w:color="auto" w:fill="FFFFFF"/>
        <w:spacing w:before="5" w:after="0"/>
        <w:ind w:left="14"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</w:t>
      </w:r>
      <w:r w:rsidR="00BD724A" w:rsidRPr="00BD724A">
        <w:rPr>
          <w:rFonts w:ascii="Times New Roman" w:hAnsi="Times New Roman" w:cs="Times New Roman"/>
          <w:spacing w:val="-5"/>
          <w:sz w:val="28"/>
          <w:szCs w:val="28"/>
        </w:rPr>
        <w:t xml:space="preserve">Принцип построения учебного плана для </w:t>
      </w:r>
      <w:r w:rsidR="00BD724A" w:rsidRPr="00BD724A">
        <w:rPr>
          <w:rFonts w:ascii="Times New Roman" w:hAnsi="Times New Roman" w:cs="Times New Roman"/>
          <w:spacing w:val="37"/>
          <w:sz w:val="28"/>
          <w:szCs w:val="28"/>
        </w:rPr>
        <w:t>10-11</w:t>
      </w:r>
      <w:r w:rsidR="00BD724A" w:rsidRPr="00BD724A">
        <w:rPr>
          <w:rFonts w:ascii="Times New Roman" w:hAnsi="Times New Roman" w:cs="Times New Roman"/>
          <w:spacing w:val="-5"/>
          <w:sz w:val="28"/>
          <w:szCs w:val="28"/>
        </w:rPr>
        <w:t xml:space="preserve"> классов основан на идее базового федерального компонента </w:t>
      </w:r>
      <w:r w:rsidR="00BD724A" w:rsidRPr="00BD724A">
        <w:rPr>
          <w:rFonts w:ascii="Times New Roman" w:hAnsi="Times New Roman" w:cs="Times New Roman"/>
          <w:spacing w:val="-7"/>
          <w:sz w:val="28"/>
          <w:szCs w:val="28"/>
        </w:rPr>
        <w:t xml:space="preserve">государственного стандарта общего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образования. </w:t>
      </w:r>
      <w:r>
        <w:rPr>
          <w:rFonts w:ascii="Times New Roman" w:hAnsi="Times New Roman" w:cs="Times New Roman"/>
          <w:spacing w:val="-4"/>
          <w:sz w:val="28"/>
          <w:szCs w:val="28"/>
        </w:rPr>
        <w:t>В  Н ОУ СОШ</w:t>
      </w:r>
      <w:r w:rsidR="00BD724A" w:rsidRPr="00BD72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«Азимут» </w:t>
      </w:r>
      <w:r w:rsidR="00BD724A" w:rsidRPr="00BD724A">
        <w:rPr>
          <w:rFonts w:ascii="Times New Roman" w:hAnsi="Times New Roman" w:cs="Times New Roman"/>
          <w:spacing w:val="-4"/>
          <w:sz w:val="28"/>
          <w:szCs w:val="28"/>
        </w:rPr>
        <w:t xml:space="preserve"> введено  </w:t>
      </w:r>
      <w:proofErr w:type="gramStart"/>
      <w:r w:rsidR="00BD724A" w:rsidRPr="00BD724A">
        <w:rPr>
          <w:rFonts w:ascii="Times New Roman" w:hAnsi="Times New Roman" w:cs="Times New Roman"/>
          <w:spacing w:val="-4"/>
          <w:sz w:val="28"/>
          <w:szCs w:val="28"/>
        </w:rPr>
        <w:t>обучение  по</w:t>
      </w:r>
      <w:proofErr w:type="gramEnd"/>
      <w:r w:rsidR="00BD724A" w:rsidRPr="00BD72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универсальному профилю с преподаванием русского языка и математики на профильном уровне</w:t>
      </w:r>
    </w:p>
    <w:p w:rsidR="00BD724A" w:rsidRPr="00BD724A" w:rsidRDefault="00AD7F70" w:rsidP="00AD7F70">
      <w:pPr>
        <w:shd w:val="clear" w:color="auto" w:fill="FFFFFF"/>
        <w:spacing w:before="10" w:after="0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="00BD724A" w:rsidRPr="00BD724A">
        <w:rPr>
          <w:rFonts w:ascii="Times New Roman" w:hAnsi="Times New Roman" w:cs="Times New Roman"/>
          <w:spacing w:val="-6"/>
          <w:sz w:val="28"/>
          <w:szCs w:val="28"/>
        </w:rPr>
        <w:t xml:space="preserve">Учебный план составлен на основании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(приказ от 09.03.2004 г. № 1312).</w:t>
      </w:r>
    </w:p>
    <w:p w:rsidR="00BD724A" w:rsidRPr="00BD724A" w:rsidRDefault="009E39B4" w:rsidP="009E39B4">
      <w:pPr>
        <w:shd w:val="clear" w:color="auto" w:fill="FFFFFF"/>
        <w:spacing w:before="10" w:after="0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  <w:r w:rsidR="00BD724A" w:rsidRPr="00BD724A">
        <w:rPr>
          <w:rFonts w:ascii="Times New Roman" w:hAnsi="Times New Roman" w:cs="Times New Roman"/>
          <w:spacing w:val="-3"/>
          <w:sz w:val="28"/>
          <w:szCs w:val="28"/>
        </w:rPr>
        <w:t xml:space="preserve">Структура учебного плана на всех ступенях обучения сохраняет в необходимом объеме содержание образования </w:t>
      </w:r>
      <w:r w:rsidR="00BD724A" w:rsidRPr="00BD724A">
        <w:rPr>
          <w:rFonts w:ascii="Times New Roman" w:hAnsi="Times New Roman" w:cs="Times New Roman"/>
          <w:sz w:val="28"/>
          <w:szCs w:val="28"/>
        </w:rPr>
        <w:t>согласно требованиям Государственных образовательных стандартов.</w:t>
      </w:r>
    </w:p>
    <w:p w:rsidR="00BD724A" w:rsidRPr="00BD724A" w:rsidRDefault="009E39B4" w:rsidP="00BD724A">
      <w:pPr>
        <w:shd w:val="clear" w:color="auto" w:fill="FFFFFF"/>
        <w:spacing w:after="0"/>
        <w:ind w:left="14" w:firstLine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24A" w:rsidRPr="00BD724A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школа предполагает пятидневную </w:t>
      </w:r>
      <w:r w:rsidR="00BD724A" w:rsidRPr="00BD724A">
        <w:rPr>
          <w:rFonts w:ascii="Times New Roman" w:hAnsi="Times New Roman" w:cs="Times New Roman"/>
          <w:sz w:val="28"/>
          <w:szCs w:val="28"/>
        </w:rPr>
        <w:t xml:space="preserve"> учебную неделю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Уставом НОУ СОШ «Азимут»)</w:t>
      </w:r>
      <w:r w:rsidR="00BD724A" w:rsidRPr="00BD724A">
        <w:rPr>
          <w:rFonts w:ascii="Times New Roman" w:hAnsi="Times New Roman" w:cs="Times New Roman"/>
          <w:sz w:val="28"/>
          <w:szCs w:val="28"/>
        </w:rPr>
        <w:t>. Учебный  план  рассчитан  на  35   учебных  недель  в  год  без  учета     государственной  (итоговой)  аттестации. Продолжительность урока в 10-11 классах - 40минут.</w:t>
      </w:r>
    </w:p>
    <w:p w:rsidR="00BD724A" w:rsidRPr="00BD724A" w:rsidRDefault="009E39B4" w:rsidP="009E39B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</w:t>
      </w:r>
      <w:r w:rsidR="00BD724A" w:rsidRPr="00BD724A">
        <w:rPr>
          <w:rFonts w:ascii="Times New Roman" w:hAnsi="Times New Roman" w:cs="Times New Roman"/>
          <w:spacing w:val="-5"/>
          <w:sz w:val="28"/>
          <w:szCs w:val="28"/>
        </w:rPr>
        <w:t>Учебный план для 10-11 классов включает в себя:</w:t>
      </w:r>
    </w:p>
    <w:p w:rsidR="00BD724A" w:rsidRPr="00BD724A" w:rsidRDefault="009E39B4" w:rsidP="009E39B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- федеральный компонент;</w:t>
      </w:r>
    </w:p>
    <w:p w:rsidR="00BD724A" w:rsidRPr="00BD724A" w:rsidRDefault="009E39B4" w:rsidP="009E39B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- </w:t>
      </w:r>
      <w:r w:rsidR="00BD724A" w:rsidRPr="00BD724A">
        <w:rPr>
          <w:rFonts w:ascii="Times New Roman" w:hAnsi="Times New Roman" w:cs="Times New Roman"/>
          <w:spacing w:val="-8"/>
          <w:sz w:val="28"/>
          <w:szCs w:val="28"/>
        </w:rPr>
        <w:t>компонент образовательного учреждения.</w:t>
      </w:r>
    </w:p>
    <w:p w:rsidR="009E39B4" w:rsidRPr="009E39B4" w:rsidRDefault="009E39B4" w:rsidP="009E3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39B4">
        <w:rPr>
          <w:rFonts w:ascii="Times New Roman" w:hAnsi="Times New Roman" w:cs="Times New Roman"/>
          <w:sz w:val="28"/>
          <w:szCs w:val="28"/>
        </w:rPr>
        <w:t xml:space="preserve">Федеральный компонент учебного плана  в 10 и 11 классах состоит из двух частей: базовые учебные предметы и профильные учебные предметы.       </w:t>
      </w:r>
    </w:p>
    <w:p w:rsidR="009E39B4" w:rsidRPr="009E39B4" w:rsidRDefault="009E39B4" w:rsidP="009E3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 xml:space="preserve">     Компонент ОУ представлен элективными курсами в количестве 3 часов в неделю, направленными на развитие содержания базовых учебных предметов и обеспечивает удовлетворение познавательных и будущих профессиональных  интересов учащихся.</w:t>
      </w:r>
    </w:p>
    <w:p w:rsidR="009E39B4" w:rsidRDefault="009E39B4" w:rsidP="009E3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 xml:space="preserve">       Учебный план, построенный на нормативной базе </w:t>
      </w:r>
      <w:proofErr w:type="gramStart"/>
      <w:r w:rsidRPr="009E39B4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9E39B4">
        <w:rPr>
          <w:rFonts w:ascii="Times New Roman" w:hAnsi="Times New Roman" w:cs="Times New Roman"/>
          <w:sz w:val="28"/>
          <w:szCs w:val="28"/>
        </w:rPr>
        <w:t xml:space="preserve"> и регионального уровней в соответствии с целями и задачами образовательных программ, удовлетворяет требованиям: целостности и полноты, преемственности и направленности на развитие личности обучаемого, на использование интеграции в отечественную и мировую культуру, науку и педагогическую практику.</w:t>
      </w:r>
    </w:p>
    <w:p w:rsidR="00591A80" w:rsidRDefault="00591A80" w:rsidP="00591A80">
      <w:pPr>
        <w:shd w:val="clear" w:color="auto" w:fill="FFFFFF"/>
        <w:spacing w:before="5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9B4" w:rsidRPr="00591A80" w:rsidRDefault="009E39B4" w:rsidP="00591A80">
      <w:pPr>
        <w:shd w:val="clear" w:color="auto" w:fill="FFFFFF"/>
        <w:spacing w:before="5" w:after="0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9E39B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E39B4" w:rsidRPr="009E39B4" w:rsidRDefault="009E39B4" w:rsidP="009E3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B4">
        <w:rPr>
          <w:rFonts w:ascii="Times New Roman" w:hAnsi="Times New Roman" w:cs="Times New Roman"/>
          <w:b/>
          <w:sz w:val="28"/>
          <w:szCs w:val="28"/>
        </w:rPr>
        <w:t xml:space="preserve">негосударственного общеобразовательного учреждения </w:t>
      </w:r>
    </w:p>
    <w:p w:rsidR="009E39B4" w:rsidRPr="009E39B4" w:rsidRDefault="009E39B4" w:rsidP="009E3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B4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«Азимут» </w:t>
      </w:r>
    </w:p>
    <w:p w:rsidR="009E39B4" w:rsidRPr="009E39B4" w:rsidRDefault="009E39B4" w:rsidP="009E3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B4">
        <w:rPr>
          <w:rFonts w:ascii="Times New Roman" w:hAnsi="Times New Roman" w:cs="Times New Roman"/>
          <w:b/>
          <w:sz w:val="28"/>
          <w:szCs w:val="28"/>
        </w:rPr>
        <w:t>10 и 11 кла</w:t>
      </w:r>
      <w:r w:rsidR="00591A80">
        <w:rPr>
          <w:rFonts w:ascii="Times New Roman" w:hAnsi="Times New Roman" w:cs="Times New Roman"/>
          <w:b/>
          <w:sz w:val="28"/>
          <w:szCs w:val="28"/>
        </w:rPr>
        <w:t>сс на 2012 – 2013</w:t>
      </w:r>
      <w:r w:rsidRPr="009E39B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E39B4" w:rsidRPr="009E39B4" w:rsidRDefault="009E39B4" w:rsidP="009E3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B4">
        <w:rPr>
          <w:rFonts w:ascii="Times New Roman" w:hAnsi="Times New Roman" w:cs="Times New Roman"/>
          <w:b/>
          <w:sz w:val="28"/>
          <w:szCs w:val="28"/>
        </w:rPr>
        <w:t>универсальное обучение с преподаванием отдельных предметов</w:t>
      </w:r>
    </w:p>
    <w:p w:rsidR="009E39B4" w:rsidRPr="009E39B4" w:rsidRDefault="009E39B4" w:rsidP="009E3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B4">
        <w:rPr>
          <w:rFonts w:ascii="Times New Roman" w:hAnsi="Times New Roman" w:cs="Times New Roman"/>
          <w:b/>
          <w:sz w:val="28"/>
          <w:szCs w:val="28"/>
        </w:rPr>
        <w:t xml:space="preserve"> на профильном уровне </w:t>
      </w:r>
    </w:p>
    <w:p w:rsidR="009E39B4" w:rsidRPr="009E39B4" w:rsidRDefault="009E39B4" w:rsidP="009E3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9B4" w:rsidRPr="009E39B4" w:rsidRDefault="009E39B4" w:rsidP="009E3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800"/>
        <w:gridCol w:w="1723"/>
      </w:tblGrid>
      <w:tr w:rsidR="009E39B4" w:rsidRPr="009E39B4" w:rsidTr="0049001D">
        <w:tc>
          <w:tcPr>
            <w:tcW w:w="6048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00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723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9E39B4" w:rsidRPr="009E39B4" w:rsidTr="0049001D">
        <w:tc>
          <w:tcPr>
            <w:tcW w:w="9571" w:type="dxa"/>
            <w:gridSpan w:val="3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b/>
                <w:sz w:val="28"/>
                <w:szCs w:val="28"/>
              </w:rPr>
              <w:t>1. Федеральный компонент</w:t>
            </w:r>
          </w:p>
        </w:tc>
      </w:tr>
      <w:tr w:rsidR="009E39B4" w:rsidRPr="009E39B4" w:rsidTr="0049001D">
        <w:tc>
          <w:tcPr>
            <w:tcW w:w="9571" w:type="dxa"/>
            <w:gridSpan w:val="3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9E39B4" w:rsidRPr="009E39B4" w:rsidTr="0049001D">
        <w:tc>
          <w:tcPr>
            <w:tcW w:w="6048" w:type="dxa"/>
          </w:tcPr>
          <w:p w:rsidR="009E39B4" w:rsidRPr="009E39B4" w:rsidRDefault="009E39B4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00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39B4" w:rsidRPr="009E39B4" w:rsidTr="0049001D">
        <w:tc>
          <w:tcPr>
            <w:tcW w:w="6048" w:type="dxa"/>
          </w:tcPr>
          <w:p w:rsidR="009E39B4" w:rsidRPr="009E39B4" w:rsidRDefault="009E39B4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00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39B4" w:rsidRPr="009E39B4" w:rsidTr="0049001D">
        <w:tc>
          <w:tcPr>
            <w:tcW w:w="6048" w:type="dxa"/>
          </w:tcPr>
          <w:p w:rsidR="009E39B4" w:rsidRPr="009E39B4" w:rsidRDefault="009E39B4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00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9B4" w:rsidRPr="009E39B4" w:rsidTr="0049001D">
        <w:tc>
          <w:tcPr>
            <w:tcW w:w="6048" w:type="dxa"/>
          </w:tcPr>
          <w:p w:rsidR="009E39B4" w:rsidRPr="009E39B4" w:rsidRDefault="009E39B4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История (история России, всеобщая история)</w:t>
            </w:r>
          </w:p>
        </w:tc>
        <w:tc>
          <w:tcPr>
            <w:tcW w:w="1800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9B4" w:rsidRPr="009E39B4" w:rsidTr="0049001D">
        <w:tc>
          <w:tcPr>
            <w:tcW w:w="6048" w:type="dxa"/>
          </w:tcPr>
          <w:p w:rsidR="009E39B4" w:rsidRPr="009E39B4" w:rsidRDefault="009E39B4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800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9B4" w:rsidRPr="009E39B4" w:rsidTr="0049001D">
        <w:tc>
          <w:tcPr>
            <w:tcW w:w="6048" w:type="dxa"/>
          </w:tcPr>
          <w:p w:rsidR="009E39B4" w:rsidRPr="009E39B4" w:rsidRDefault="009E39B4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00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9B4" w:rsidRPr="009E39B4" w:rsidTr="0049001D">
        <w:tc>
          <w:tcPr>
            <w:tcW w:w="6048" w:type="dxa"/>
          </w:tcPr>
          <w:p w:rsidR="009E39B4" w:rsidRPr="009E39B4" w:rsidRDefault="009E39B4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00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9B4" w:rsidRPr="009E39B4" w:rsidTr="0049001D">
        <w:tc>
          <w:tcPr>
            <w:tcW w:w="6048" w:type="dxa"/>
          </w:tcPr>
          <w:p w:rsidR="009E39B4" w:rsidRPr="009E39B4" w:rsidRDefault="009E39B4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00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9B4" w:rsidRPr="009E39B4" w:rsidTr="0049001D">
        <w:tc>
          <w:tcPr>
            <w:tcW w:w="6048" w:type="dxa"/>
          </w:tcPr>
          <w:p w:rsidR="009E39B4" w:rsidRPr="009E39B4" w:rsidRDefault="009E39B4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00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9B4" w:rsidRPr="009E39B4" w:rsidTr="0049001D">
        <w:tc>
          <w:tcPr>
            <w:tcW w:w="6048" w:type="dxa"/>
          </w:tcPr>
          <w:p w:rsidR="009E39B4" w:rsidRPr="009E39B4" w:rsidRDefault="009E39B4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800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9B4" w:rsidRPr="009E39B4" w:rsidTr="0049001D">
        <w:tc>
          <w:tcPr>
            <w:tcW w:w="6048" w:type="dxa"/>
          </w:tcPr>
          <w:p w:rsidR="009E39B4" w:rsidRPr="009E39B4" w:rsidRDefault="009E39B4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00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39B4" w:rsidRPr="009E39B4" w:rsidTr="0049001D">
        <w:tc>
          <w:tcPr>
            <w:tcW w:w="6048" w:type="dxa"/>
          </w:tcPr>
          <w:p w:rsidR="009E39B4" w:rsidRPr="009E39B4" w:rsidRDefault="009E39B4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00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9B4" w:rsidRPr="009E39B4" w:rsidTr="0049001D">
        <w:tc>
          <w:tcPr>
            <w:tcW w:w="6048" w:type="dxa"/>
          </w:tcPr>
          <w:p w:rsidR="009E39B4" w:rsidRPr="009E39B4" w:rsidRDefault="009E39B4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00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39B4" w:rsidRPr="009E39B4" w:rsidTr="0049001D">
        <w:tc>
          <w:tcPr>
            <w:tcW w:w="9571" w:type="dxa"/>
            <w:gridSpan w:val="3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9E39B4" w:rsidRPr="009E39B4" w:rsidTr="0049001D">
        <w:tc>
          <w:tcPr>
            <w:tcW w:w="6048" w:type="dxa"/>
          </w:tcPr>
          <w:p w:rsidR="009E39B4" w:rsidRPr="009E39B4" w:rsidRDefault="009E39B4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800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39B4" w:rsidRPr="009E39B4" w:rsidTr="0049001D">
        <w:tc>
          <w:tcPr>
            <w:tcW w:w="6048" w:type="dxa"/>
          </w:tcPr>
          <w:p w:rsidR="009E39B4" w:rsidRPr="009E39B4" w:rsidRDefault="009E39B4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00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39B4" w:rsidRPr="009E39B4" w:rsidTr="0049001D">
        <w:tc>
          <w:tcPr>
            <w:tcW w:w="6048" w:type="dxa"/>
          </w:tcPr>
          <w:p w:rsidR="009E39B4" w:rsidRPr="009E39B4" w:rsidRDefault="009E39B4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00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39B4" w:rsidRPr="009E39B4" w:rsidTr="0049001D">
        <w:tc>
          <w:tcPr>
            <w:tcW w:w="9571" w:type="dxa"/>
            <w:gridSpan w:val="3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  <w:r w:rsidRPr="009E3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Компонент образовательного учреждения</w:t>
            </w:r>
          </w:p>
        </w:tc>
      </w:tr>
      <w:tr w:rsidR="009E39B4" w:rsidRPr="009E39B4" w:rsidTr="0049001D">
        <w:tc>
          <w:tcPr>
            <w:tcW w:w="6048" w:type="dxa"/>
          </w:tcPr>
          <w:p w:rsidR="009E39B4" w:rsidRPr="009E39B4" w:rsidRDefault="009E39B4" w:rsidP="009E3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Факультативы, элективные курсы </w:t>
            </w:r>
          </w:p>
        </w:tc>
        <w:tc>
          <w:tcPr>
            <w:tcW w:w="1800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39B4" w:rsidRPr="009E39B4" w:rsidTr="0049001D">
        <w:tc>
          <w:tcPr>
            <w:tcW w:w="6048" w:type="dxa"/>
          </w:tcPr>
          <w:p w:rsidR="009E39B4" w:rsidRPr="009E39B4" w:rsidRDefault="009E39B4" w:rsidP="009E39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аудиторная нагрузка при 5 – дневной  учебной неделе</w:t>
            </w:r>
          </w:p>
        </w:tc>
        <w:tc>
          <w:tcPr>
            <w:tcW w:w="1800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23" w:type="dxa"/>
          </w:tcPr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9B4" w:rsidRPr="009E39B4" w:rsidRDefault="009E39B4" w:rsidP="009E39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B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9E39B4" w:rsidRPr="009E39B4" w:rsidRDefault="009E39B4" w:rsidP="009E3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A80" w:rsidRDefault="009E39B4" w:rsidP="009E39B4">
      <w:pPr>
        <w:shd w:val="clear" w:color="auto" w:fill="FFFFFF"/>
        <w:tabs>
          <w:tab w:val="left" w:pos="8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1A80" w:rsidRDefault="00591A80" w:rsidP="009E39B4">
      <w:pPr>
        <w:shd w:val="clear" w:color="auto" w:fill="FFFFFF"/>
        <w:tabs>
          <w:tab w:val="left" w:pos="8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1A80" w:rsidRDefault="00591A80" w:rsidP="009E39B4">
      <w:pPr>
        <w:shd w:val="clear" w:color="auto" w:fill="FFFFFF"/>
        <w:tabs>
          <w:tab w:val="left" w:pos="8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91A80" w:rsidRDefault="00591A80" w:rsidP="009E39B4">
      <w:pPr>
        <w:shd w:val="clear" w:color="auto" w:fill="FFFFFF"/>
        <w:tabs>
          <w:tab w:val="left" w:pos="8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39B4" w:rsidRPr="009E39B4" w:rsidRDefault="00591A80" w:rsidP="009E39B4">
      <w:pPr>
        <w:shd w:val="clear" w:color="auto" w:fill="FFFFFF"/>
        <w:tabs>
          <w:tab w:val="left" w:pos="874"/>
        </w:tabs>
        <w:spacing w:after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E39B4">
        <w:rPr>
          <w:rFonts w:ascii="Times New Roman" w:hAnsi="Times New Roman" w:cs="Times New Roman"/>
          <w:sz w:val="28"/>
          <w:szCs w:val="28"/>
        </w:rPr>
        <w:t xml:space="preserve"> </w:t>
      </w:r>
      <w:r w:rsidR="009E39B4" w:rsidRPr="009E39B4">
        <w:rPr>
          <w:rFonts w:ascii="Times New Roman" w:hAnsi="Times New Roman" w:cs="Times New Roman"/>
          <w:b/>
          <w:bCs/>
          <w:spacing w:val="-10"/>
          <w:sz w:val="28"/>
          <w:szCs w:val="28"/>
        </w:rPr>
        <w:t>4.3.  Учебные  программы</w:t>
      </w:r>
    </w:p>
    <w:p w:rsidR="009E39B4" w:rsidRPr="009E39B4" w:rsidRDefault="009E39B4" w:rsidP="009E39B4">
      <w:pPr>
        <w:shd w:val="clear" w:color="auto" w:fill="FFFFFF"/>
        <w:spacing w:after="0"/>
        <w:ind w:right="5"/>
        <w:rPr>
          <w:rFonts w:ascii="Times New Roman" w:hAnsi="Times New Roman" w:cs="Times New Roman"/>
          <w:sz w:val="28"/>
          <w:szCs w:val="28"/>
        </w:rPr>
      </w:pPr>
    </w:p>
    <w:p w:rsidR="009E39B4" w:rsidRPr="009E39B4" w:rsidRDefault="009E39B4" w:rsidP="009E39B4">
      <w:pPr>
        <w:shd w:val="clear" w:color="auto" w:fill="FFFFFF"/>
        <w:spacing w:after="0"/>
        <w:ind w:left="19" w:right="29" w:firstLine="528"/>
        <w:rPr>
          <w:rFonts w:ascii="Times New Roman" w:hAnsi="Times New Roman" w:cs="Times New Roman"/>
          <w:spacing w:val="-7"/>
          <w:sz w:val="28"/>
          <w:szCs w:val="28"/>
        </w:rPr>
      </w:pPr>
      <w:r w:rsidRPr="009E39B4">
        <w:rPr>
          <w:rFonts w:ascii="Times New Roman" w:hAnsi="Times New Roman" w:cs="Times New Roman"/>
          <w:spacing w:val="-7"/>
          <w:sz w:val="28"/>
          <w:szCs w:val="28"/>
        </w:rPr>
        <w:t>Характеристика всех учебных программ представлена в приложении к образовательной программе (Приложение).</w:t>
      </w:r>
    </w:p>
    <w:p w:rsidR="009E39B4" w:rsidRPr="009E39B4" w:rsidRDefault="009E39B4" w:rsidP="009E39B4">
      <w:pPr>
        <w:shd w:val="clear" w:color="auto" w:fill="FFFFFF"/>
        <w:spacing w:after="0"/>
        <w:ind w:left="19" w:right="29" w:firstLine="528"/>
        <w:rPr>
          <w:rFonts w:ascii="Times New Roman" w:hAnsi="Times New Roman" w:cs="Times New Roman"/>
          <w:spacing w:val="-7"/>
          <w:sz w:val="28"/>
          <w:szCs w:val="28"/>
        </w:rPr>
      </w:pPr>
    </w:p>
    <w:p w:rsidR="009E39B4" w:rsidRPr="009E39B4" w:rsidRDefault="009E39B4" w:rsidP="009E39B4">
      <w:pPr>
        <w:shd w:val="clear" w:color="auto" w:fill="FFFFFF"/>
        <w:tabs>
          <w:tab w:val="left" w:pos="874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9E39B4">
        <w:rPr>
          <w:rFonts w:ascii="Times New Roman" w:hAnsi="Times New Roman" w:cs="Times New Roman"/>
          <w:b/>
          <w:sz w:val="28"/>
          <w:szCs w:val="28"/>
        </w:rPr>
        <w:t>4.4. Условия реализации образовательной программы.</w:t>
      </w:r>
    </w:p>
    <w:p w:rsidR="009E39B4" w:rsidRPr="009E39B4" w:rsidRDefault="009E39B4" w:rsidP="009E39B4">
      <w:pPr>
        <w:shd w:val="clear" w:color="auto" w:fill="FFFFFF"/>
        <w:tabs>
          <w:tab w:val="left" w:pos="874"/>
        </w:tabs>
        <w:spacing w:after="0"/>
        <w:ind w:left="547" w:right="5530"/>
        <w:rPr>
          <w:rFonts w:ascii="Times New Roman" w:hAnsi="Times New Roman" w:cs="Times New Roman"/>
          <w:b/>
          <w:bCs/>
          <w:sz w:val="28"/>
          <w:szCs w:val="28"/>
        </w:rPr>
      </w:pPr>
      <w:r w:rsidRPr="009E39B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9E39B4" w:rsidRPr="009E39B4" w:rsidRDefault="009E39B4" w:rsidP="009E39B4">
      <w:pPr>
        <w:shd w:val="clear" w:color="auto" w:fill="FFFFFF"/>
        <w:tabs>
          <w:tab w:val="left" w:pos="874"/>
          <w:tab w:val="left" w:pos="9355"/>
        </w:tabs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Организационно-</w:t>
      </w:r>
      <w:r w:rsidRPr="009E39B4">
        <w:rPr>
          <w:rFonts w:ascii="Times New Roman" w:hAnsi="Times New Roman" w:cs="Times New Roman"/>
          <w:b/>
          <w:bCs/>
          <w:sz w:val="28"/>
          <w:szCs w:val="28"/>
        </w:rPr>
        <w:t>педагогические условия</w:t>
      </w:r>
    </w:p>
    <w:p w:rsidR="009E39B4" w:rsidRPr="006116B3" w:rsidRDefault="009E39B4" w:rsidP="009E39B4">
      <w:pPr>
        <w:shd w:val="clear" w:color="auto" w:fill="FFFFFF"/>
        <w:tabs>
          <w:tab w:val="left" w:pos="874"/>
        </w:tabs>
        <w:spacing w:after="0"/>
        <w:ind w:right="553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6116B3">
        <w:rPr>
          <w:rFonts w:ascii="Times New Roman" w:hAnsi="Times New Roman" w:cs="Times New Roman"/>
          <w:b/>
          <w:i/>
          <w:iCs/>
          <w:sz w:val="28"/>
          <w:szCs w:val="28"/>
        </w:rPr>
        <w:t>Нормативные:</w:t>
      </w:r>
    </w:p>
    <w:p w:rsidR="006116B3" w:rsidRDefault="009E39B4" w:rsidP="009E39B4">
      <w:pPr>
        <w:shd w:val="clear" w:color="auto" w:fill="FFFFFF"/>
        <w:spacing w:after="0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В соответствии с </w:t>
      </w:r>
      <w:r w:rsidR="006116B3">
        <w:rPr>
          <w:rFonts w:ascii="Times New Roman" w:hAnsi="Times New Roman" w:cs="Times New Roman"/>
          <w:spacing w:val="-6"/>
          <w:sz w:val="28"/>
          <w:szCs w:val="28"/>
        </w:rPr>
        <w:t xml:space="preserve"> Уставом НОУ СОШ «Азимут» и </w:t>
      </w:r>
      <w:r>
        <w:rPr>
          <w:rFonts w:ascii="Times New Roman" w:hAnsi="Times New Roman" w:cs="Times New Roman"/>
          <w:spacing w:val="-6"/>
          <w:sz w:val="28"/>
          <w:szCs w:val="28"/>
        </w:rPr>
        <w:t>санитарно-эпидемиологическими требованиями к условиям и организации обучения в образовательных учреждениях</w:t>
      </w:r>
      <w:r w:rsidR="006116B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116B3">
        <w:rPr>
          <w:rFonts w:ascii="Times New Roman" w:hAnsi="Times New Roman" w:cs="Times New Roman"/>
          <w:spacing w:val="-6"/>
          <w:sz w:val="28"/>
          <w:szCs w:val="28"/>
        </w:rPr>
        <w:t xml:space="preserve">( </w:t>
      </w:r>
      <w:proofErr w:type="spellStart"/>
      <w:proofErr w:type="gramEnd"/>
      <w:r w:rsidR="006116B3">
        <w:rPr>
          <w:rFonts w:ascii="Times New Roman" w:hAnsi="Times New Roman" w:cs="Times New Roman"/>
          <w:spacing w:val="-6"/>
          <w:sz w:val="28"/>
          <w:szCs w:val="28"/>
        </w:rPr>
        <w:t>СанПиН</w:t>
      </w:r>
      <w:proofErr w:type="spellEnd"/>
      <w:r w:rsidR="006116B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E39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116B3">
        <w:rPr>
          <w:rFonts w:ascii="Times New Roman" w:hAnsi="Times New Roman" w:cs="Times New Roman"/>
          <w:sz w:val="28"/>
          <w:szCs w:val="28"/>
        </w:rPr>
        <w:t>2.4.2.2821 – 10)</w:t>
      </w:r>
      <w:r w:rsidRPr="009E39B4">
        <w:rPr>
          <w:rFonts w:ascii="Times New Roman" w:hAnsi="Times New Roman" w:cs="Times New Roman"/>
          <w:sz w:val="28"/>
          <w:szCs w:val="28"/>
        </w:rPr>
        <w:t>, за</w:t>
      </w:r>
      <w:r w:rsidR="006116B3">
        <w:rPr>
          <w:rFonts w:ascii="Times New Roman" w:hAnsi="Times New Roman" w:cs="Times New Roman"/>
          <w:sz w:val="28"/>
          <w:szCs w:val="28"/>
        </w:rPr>
        <w:t>нятия проводятся в 1 смену при 5</w:t>
      </w:r>
      <w:r w:rsidRPr="009E39B4">
        <w:rPr>
          <w:rFonts w:ascii="Times New Roman" w:hAnsi="Times New Roman" w:cs="Times New Roman"/>
          <w:sz w:val="28"/>
          <w:szCs w:val="28"/>
        </w:rPr>
        <w:t xml:space="preserve">-дневной учебной неделе.                                                    </w:t>
      </w:r>
      <w:r w:rsidR="006116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39B4" w:rsidRPr="006116B3" w:rsidRDefault="006116B3" w:rsidP="009E39B4">
      <w:pPr>
        <w:shd w:val="clear" w:color="auto" w:fill="FFFFFF"/>
        <w:spacing w:after="0"/>
        <w:ind w:left="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9B4" w:rsidRPr="006116B3">
        <w:rPr>
          <w:rFonts w:ascii="Times New Roman" w:hAnsi="Times New Roman" w:cs="Times New Roman"/>
          <w:b/>
          <w:i/>
          <w:iCs/>
          <w:sz w:val="28"/>
          <w:szCs w:val="28"/>
        </w:rPr>
        <w:t>Организационные:</w:t>
      </w:r>
    </w:p>
    <w:p w:rsidR="009E39B4" w:rsidRPr="006116B3" w:rsidRDefault="006116B3" w:rsidP="006116B3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9E39B4" w:rsidRPr="006116B3">
        <w:rPr>
          <w:rFonts w:ascii="Times New Roman" w:hAnsi="Times New Roman" w:cs="Times New Roman"/>
          <w:i/>
          <w:iCs/>
          <w:sz w:val="28"/>
          <w:szCs w:val="28"/>
        </w:rPr>
        <w:t>Формы организации учебного процесса</w:t>
      </w:r>
    </w:p>
    <w:p w:rsidR="006116B3" w:rsidRDefault="006116B3" w:rsidP="006116B3">
      <w:pPr>
        <w:shd w:val="clear" w:color="auto" w:fill="FFFFFF"/>
        <w:tabs>
          <w:tab w:val="left" w:pos="9355"/>
        </w:tabs>
        <w:spacing w:after="0"/>
        <w:ind w:right="-1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-</w:t>
      </w:r>
      <w:r w:rsidR="009E39B4" w:rsidRPr="009E39B4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="009E39B4" w:rsidRPr="009E39B4">
        <w:rPr>
          <w:rFonts w:ascii="Times New Roman" w:hAnsi="Times New Roman" w:cs="Times New Roman"/>
          <w:spacing w:val="-6"/>
          <w:sz w:val="28"/>
          <w:szCs w:val="28"/>
        </w:rPr>
        <w:t xml:space="preserve">Учащиеся 10 - 11 </w:t>
      </w:r>
      <w:r w:rsidR="00591A80">
        <w:rPr>
          <w:rFonts w:ascii="Times New Roman" w:hAnsi="Times New Roman" w:cs="Times New Roman"/>
          <w:spacing w:val="-6"/>
          <w:sz w:val="28"/>
          <w:szCs w:val="28"/>
        </w:rPr>
        <w:t>-</w:t>
      </w:r>
      <w:proofErr w:type="spellStart"/>
      <w:r w:rsidR="00591A80">
        <w:rPr>
          <w:rFonts w:ascii="Times New Roman" w:hAnsi="Times New Roman" w:cs="Times New Roman"/>
          <w:spacing w:val="-6"/>
          <w:sz w:val="28"/>
          <w:szCs w:val="28"/>
        </w:rPr>
        <w:t>х</w:t>
      </w:r>
      <w:proofErr w:type="spellEnd"/>
      <w:r w:rsidR="00591A80">
        <w:rPr>
          <w:rFonts w:ascii="Times New Roman" w:hAnsi="Times New Roman" w:cs="Times New Roman"/>
          <w:spacing w:val="-6"/>
          <w:sz w:val="28"/>
          <w:szCs w:val="28"/>
        </w:rPr>
        <w:t xml:space="preserve"> классов работают в режиме пя</w:t>
      </w:r>
      <w:r w:rsidR="009E39B4" w:rsidRPr="009E39B4">
        <w:rPr>
          <w:rFonts w:ascii="Times New Roman" w:hAnsi="Times New Roman" w:cs="Times New Roman"/>
          <w:spacing w:val="-6"/>
          <w:sz w:val="28"/>
          <w:szCs w:val="28"/>
        </w:rPr>
        <w:t xml:space="preserve">тидневной учебной недели.                                           </w:t>
      </w:r>
    </w:p>
    <w:p w:rsidR="006116B3" w:rsidRDefault="006116B3" w:rsidP="006116B3">
      <w:pPr>
        <w:shd w:val="clear" w:color="auto" w:fill="FFFFFF"/>
        <w:tabs>
          <w:tab w:val="left" w:pos="9355"/>
        </w:tabs>
        <w:spacing w:after="0"/>
        <w:ind w:right="-1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- </w:t>
      </w:r>
      <w:r w:rsidR="009E39B4" w:rsidRPr="009E39B4">
        <w:rPr>
          <w:rFonts w:ascii="Times New Roman" w:hAnsi="Times New Roman" w:cs="Times New Roman"/>
          <w:spacing w:val="-6"/>
          <w:sz w:val="28"/>
          <w:szCs w:val="28"/>
        </w:rPr>
        <w:t>Продолжительность учебной недели не превы</w:t>
      </w:r>
      <w:r>
        <w:rPr>
          <w:rFonts w:ascii="Times New Roman" w:hAnsi="Times New Roman" w:cs="Times New Roman"/>
          <w:spacing w:val="-6"/>
          <w:sz w:val="28"/>
          <w:szCs w:val="28"/>
        </w:rPr>
        <w:t>шает: в 10-х и 11-х классах - 34</w:t>
      </w:r>
      <w:r w:rsidR="009E39B4" w:rsidRPr="009E39B4">
        <w:rPr>
          <w:rFonts w:ascii="Times New Roman" w:hAnsi="Times New Roman" w:cs="Times New Roman"/>
          <w:spacing w:val="-6"/>
          <w:sz w:val="28"/>
          <w:szCs w:val="28"/>
        </w:rPr>
        <w:t xml:space="preserve"> часов в неделю. </w:t>
      </w:r>
    </w:p>
    <w:p w:rsidR="006116B3" w:rsidRDefault="006116B3" w:rsidP="006116B3">
      <w:pPr>
        <w:shd w:val="clear" w:color="auto" w:fill="FFFFFF"/>
        <w:tabs>
          <w:tab w:val="left" w:pos="9355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="009E39B4" w:rsidRPr="009E39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39B4" w:rsidRPr="009E39B4">
        <w:rPr>
          <w:rFonts w:ascii="Times New Roman" w:hAnsi="Times New Roman" w:cs="Times New Roman"/>
          <w:sz w:val="28"/>
          <w:szCs w:val="28"/>
        </w:rPr>
        <w:t xml:space="preserve">Занятия начинаются в 9 часов.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39B4" w:rsidRPr="009E39B4" w:rsidRDefault="006116B3" w:rsidP="006116B3">
      <w:pPr>
        <w:shd w:val="clear" w:color="auto" w:fill="FFFFFF"/>
        <w:tabs>
          <w:tab w:val="left" w:pos="9355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z w:val="28"/>
          <w:szCs w:val="28"/>
        </w:rPr>
        <w:t>Продолжительность занятий 40 минут.</w:t>
      </w:r>
    </w:p>
    <w:p w:rsidR="009E39B4" w:rsidRPr="009E39B4" w:rsidRDefault="006116B3" w:rsidP="006116B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5"/>
          <w:sz w:val="28"/>
          <w:szCs w:val="28"/>
        </w:rPr>
        <w:t>Учебный год делится на 2 полугодия.</w:t>
      </w:r>
    </w:p>
    <w:p w:rsidR="009E39B4" w:rsidRPr="009E39B4" w:rsidRDefault="006116B3" w:rsidP="006116B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2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pacing w:val="-2"/>
          <w:sz w:val="28"/>
          <w:szCs w:val="28"/>
        </w:rPr>
        <w:t>наполняемость классов 9</w:t>
      </w:r>
      <w:r w:rsidR="009E39B4" w:rsidRPr="009E39B4">
        <w:rPr>
          <w:rFonts w:ascii="Times New Roman" w:hAnsi="Times New Roman" w:cs="Times New Roman"/>
          <w:spacing w:val="-2"/>
          <w:sz w:val="28"/>
          <w:szCs w:val="28"/>
        </w:rPr>
        <w:t xml:space="preserve"> человек.</w:t>
      </w:r>
    </w:p>
    <w:p w:rsidR="009E39B4" w:rsidRPr="009E39B4" w:rsidRDefault="006116B3" w:rsidP="006116B3">
      <w:pPr>
        <w:shd w:val="clear" w:color="auto" w:fill="FFFFFF"/>
        <w:spacing w:after="0"/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</w:t>
      </w:r>
      <w:r w:rsidR="009E39B4" w:rsidRPr="009E39B4">
        <w:rPr>
          <w:rFonts w:ascii="Times New Roman" w:hAnsi="Times New Roman" w:cs="Times New Roman"/>
          <w:spacing w:val="-5"/>
          <w:sz w:val="28"/>
          <w:szCs w:val="28"/>
        </w:rPr>
        <w:t xml:space="preserve">Индивидуальные и групповые занятия осуществляются во вторую половину дня вне сетки учебного расписания с </w:t>
      </w:r>
      <w:r w:rsidR="009E39B4" w:rsidRPr="009E39B4">
        <w:rPr>
          <w:rFonts w:ascii="Times New Roman" w:hAnsi="Times New Roman" w:cs="Times New Roman"/>
          <w:sz w:val="28"/>
          <w:szCs w:val="28"/>
        </w:rPr>
        <w:t>интервалом от основных занятий не менее 45 минут.</w:t>
      </w:r>
    </w:p>
    <w:p w:rsidR="009E39B4" w:rsidRPr="009E39B4" w:rsidRDefault="006116B3" w:rsidP="006116B3">
      <w:pPr>
        <w:shd w:val="clear" w:color="auto" w:fill="FFFFFF"/>
        <w:spacing w:after="0"/>
        <w:ind w:left="5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9E39B4" w:rsidRPr="009E39B4">
        <w:rPr>
          <w:rFonts w:ascii="Times New Roman" w:hAnsi="Times New Roman" w:cs="Times New Roman"/>
          <w:spacing w:val="-8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не менее 8 недель. </w:t>
      </w:r>
      <w:r w:rsidR="009E39B4" w:rsidRPr="009E39B4">
        <w:rPr>
          <w:rFonts w:ascii="Times New Roman" w:hAnsi="Times New Roman" w:cs="Times New Roman"/>
          <w:sz w:val="28"/>
          <w:szCs w:val="28"/>
        </w:rPr>
        <w:t>Каникулы проводятс</w:t>
      </w:r>
      <w:r>
        <w:rPr>
          <w:rFonts w:ascii="Times New Roman" w:hAnsi="Times New Roman" w:cs="Times New Roman"/>
          <w:sz w:val="28"/>
          <w:szCs w:val="28"/>
        </w:rPr>
        <w:t>я в сроки, установленные  Министерством образования и науки Хабаровского края</w:t>
      </w:r>
      <w:r w:rsidR="009E39B4" w:rsidRPr="009E39B4">
        <w:rPr>
          <w:rFonts w:ascii="Times New Roman" w:hAnsi="Times New Roman" w:cs="Times New Roman"/>
          <w:sz w:val="28"/>
          <w:szCs w:val="28"/>
        </w:rPr>
        <w:t>.</w:t>
      </w:r>
    </w:p>
    <w:p w:rsidR="009E39B4" w:rsidRPr="00F35811" w:rsidRDefault="00F35811" w:rsidP="00F35811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    </w:t>
      </w:r>
      <w:r w:rsidR="009E39B4" w:rsidRPr="00F35811">
        <w:rPr>
          <w:rFonts w:ascii="Times New Roman" w:hAnsi="Times New Roman" w:cs="Times New Roman"/>
          <w:i/>
          <w:iCs/>
          <w:spacing w:val="-7"/>
          <w:sz w:val="28"/>
          <w:szCs w:val="28"/>
        </w:rPr>
        <w:t>Формы организации учебного процесса</w:t>
      </w:r>
    </w:p>
    <w:p w:rsidR="009E39B4" w:rsidRPr="009E39B4" w:rsidRDefault="00F35811" w:rsidP="00F35811">
      <w:pPr>
        <w:shd w:val="clear" w:color="auto" w:fill="FFFFFF"/>
        <w:spacing w:after="0"/>
        <w:ind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9E39B4" w:rsidRPr="009E39B4">
        <w:rPr>
          <w:rFonts w:ascii="Times New Roman" w:hAnsi="Times New Roman" w:cs="Times New Roman"/>
          <w:spacing w:val="-7"/>
          <w:sz w:val="28"/>
          <w:szCs w:val="28"/>
        </w:rPr>
        <w:t xml:space="preserve">Основной формой организации обучения является </w:t>
      </w:r>
      <w:proofErr w:type="gramStart"/>
      <w:r w:rsidR="009E39B4" w:rsidRPr="009E39B4">
        <w:rPr>
          <w:rFonts w:ascii="Times New Roman" w:hAnsi="Times New Roman" w:cs="Times New Roman"/>
          <w:spacing w:val="-7"/>
          <w:sz w:val="28"/>
          <w:szCs w:val="28"/>
        </w:rPr>
        <w:t>классно-урочная</w:t>
      </w:r>
      <w:proofErr w:type="gramEnd"/>
      <w:r w:rsidR="009E39B4" w:rsidRPr="009E39B4">
        <w:rPr>
          <w:rFonts w:ascii="Times New Roman" w:hAnsi="Times New Roman" w:cs="Times New Roman"/>
          <w:spacing w:val="-7"/>
          <w:sz w:val="28"/>
          <w:szCs w:val="28"/>
        </w:rPr>
        <w:t xml:space="preserve"> с элементами лекционно-семинарских и курсовых </w:t>
      </w:r>
      <w:r w:rsidR="009E39B4" w:rsidRPr="009E39B4">
        <w:rPr>
          <w:rFonts w:ascii="Times New Roman" w:hAnsi="Times New Roman" w:cs="Times New Roman"/>
          <w:sz w:val="28"/>
          <w:szCs w:val="28"/>
        </w:rPr>
        <w:t>занятий.</w:t>
      </w:r>
    </w:p>
    <w:p w:rsidR="009E39B4" w:rsidRPr="00F35811" w:rsidRDefault="00F35811" w:rsidP="00F35811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    </w:t>
      </w:r>
      <w:r w:rsidR="009E39B4" w:rsidRPr="00F35811">
        <w:rPr>
          <w:rFonts w:ascii="Times New Roman" w:hAnsi="Times New Roman" w:cs="Times New Roman"/>
          <w:i/>
          <w:iCs/>
          <w:spacing w:val="-8"/>
          <w:sz w:val="28"/>
          <w:szCs w:val="28"/>
        </w:rPr>
        <w:t>Педагогические технологии</w:t>
      </w:r>
    </w:p>
    <w:p w:rsidR="009E39B4" w:rsidRPr="009E39B4" w:rsidRDefault="00F35811" w:rsidP="00F3581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9E39B4" w:rsidRPr="009E39B4">
        <w:rPr>
          <w:rFonts w:ascii="Times New Roman" w:hAnsi="Times New Roman" w:cs="Times New Roman"/>
          <w:spacing w:val="-7"/>
          <w:sz w:val="28"/>
          <w:szCs w:val="28"/>
        </w:rPr>
        <w:t>Общей особенностью используемых технологий обучения является ориентация на развитие:</w:t>
      </w:r>
    </w:p>
    <w:p w:rsidR="009E39B4" w:rsidRPr="009E39B4" w:rsidRDefault="00F35811" w:rsidP="00F3581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7"/>
          <w:sz w:val="28"/>
          <w:szCs w:val="28"/>
        </w:rPr>
        <w:t>самостоятельности мышления;</w:t>
      </w:r>
    </w:p>
    <w:p w:rsidR="00F35811" w:rsidRDefault="00F35811" w:rsidP="00F35811">
      <w:pPr>
        <w:shd w:val="clear" w:color="auto" w:fill="FFFFFF"/>
        <w:tabs>
          <w:tab w:val="left" w:pos="941"/>
        </w:tabs>
        <w:spacing w:after="0"/>
        <w:ind w:right="-1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-</w:t>
      </w:r>
      <w:r w:rsidR="009E39B4" w:rsidRPr="009E39B4">
        <w:rPr>
          <w:rFonts w:ascii="Times New Roman" w:hAnsi="Times New Roman" w:cs="Times New Roman"/>
          <w:spacing w:val="-8"/>
          <w:sz w:val="28"/>
          <w:szCs w:val="28"/>
        </w:rPr>
        <w:t>исследовательских умений в практико-ориентированной деятельности;</w:t>
      </w:r>
    </w:p>
    <w:p w:rsidR="009E39B4" w:rsidRPr="009E39B4" w:rsidRDefault="00F35811" w:rsidP="00F35811">
      <w:pPr>
        <w:shd w:val="clear" w:color="auto" w:fill="FFFFFF"/>
        <w:tabs>
          <w:tab w:val="left" w:pos="941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z w:val="28"/>
          <w:szCs w:val="28"/>
        </w:rPr>
        <w:t>умения аргументировать свою позицию;</w:t>
      </w:r>
    </w:p>
    <w:p w:rsidR="009E39B4" w:rsidRPr="009E39B4" w:rsidRDefault="00F35811" w:rsidP="00F3581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lastRenderedPageBreak/>
        <w:t xml:space="preserve">     - </w:t>
      </w:r>
      <w:r w:rsidR="009E39B4" w:rsidRPr="009E39B4">
        <w:rPr>
          <w:rFonts w:ascii="Times New Roman" w:hAnsi="Times New Roman" w:cs="Times New Roman"/>
          <w:spacing w:val="-5"/>
          <w:sz w:val="28"/>
          <w:szCs w:val="28"/>
        </w:rPr>
        <w:t>умения публично представлять результаты самостоятельно выполненных творческих работ;</w:t>
      </w:r>
    </w:p>
    <w:p w:rsidR="009E39B4" w:rsidRPr="00591A80" w:rsidRDefault="00F35811" w:rsidP="00F3581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    - </w:t>
      </w:r>
      <w:r w:rsidR="009E39B4" w:rsidRPr="00591A80">
        <w:rPr>
          <w:rFonts w:ascii="Times New Roman" w:hAnsi="Times New Roman" w:cs="Times New Roman"/>
          <w:spacing w:val="-3"/>
          <w:sz w:val="28"/>
          <w:szCs w:val="28"/>
        </w:rPr>
        <w:t>потребности в самообразовании.</w:t>
      </w:r>
    </w:p>
    <w:p w:rsidR="009E39B4" w:rsidRPr="009E39B4" w:rsidRDefault="009E39B4" w:rsidP="009E39B4">
      <w:pPr>
        <w:shd w:val="clear" w:color="auto" w:fill="FFFFFF"/>
        <w:spacing w:after="0"/>
        <w:ind w:left="10" w:right="24" w:firstLine="624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pacing w:val="-7"/>
          <w:sz w:val="28"/>
          <w:szCs w:val="28"/>
        </w:rPr>
        <w:t xml:space="preserve">Образовательный процесс на 3 ступени обучения строится на основе принципов личностно-ориентированного подхода.  В качестве ведущих технологий используются </w:t>
      </w:r>
      <w:proofErr w:type="gramStart"/>
      <w:r w:rsidRPr="009E39B4">
        <w:rPr>
          <w:rFonts w:ascii="Times New Roman" w:hAnsi="Times New Roman" w:cs="Times New Roman"/>
          <w:iCs/>
          <w:spacing w:val="-4"/>
          <w:sz w:val="28"/>
          <w:szCs w:val="28"/>
        </w:rPr>
        <w:t>традиционные</w:t>
      </w:r>
      <w:proofErr w:type="gramEnd"/>
      <w:r w:rsidRPr="009E39B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9E39B4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9E39B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инновационные. </w:t>
      </w:r>
      <w:r w:rsidRPr="009E39B4">
        <w:rPr>
          <w:rFonts w:ascii="Times New Roman" w:hAnsi="Times New Roman" w:cs="Times New Roman"/>
          <w:spacing w:val="-4"/>
          <w:sz w:val="28"/>
          <w:szCs w:val="28"/>
        </w:rPr>
        <w:t xml:space="preserve">Применение традиционных технологий в сочетании с инновационными технологиями </w:t>
      </w:r>
      <w:r w:rsidRPr="009E39B4">
        <w:rPr>
          <w:rFonts w:ascii="Times New Roman" w:hAnsi="Times New Roman" w:cs="Times New Roman"/>
          <w:sz w:val="28"/>
          <w:szCs w:val="28"/>
        </w:rPr>
        <w:t>позволяет повысить результативность обучения.</w:t>
      </w:r>
    </w:p>
    <w:p w:rsidR="009E39B4" w:rsidRPr="000405AE" w:rsidRDefault="009E39B4" w:rsidP="009E39B4">
      <w:pPr>
        <w:shd w:val="clear" w:color="auto" w:fill="FFFFFF"/>
        <w:spacing w:after="0"/>
        <w:ind w:left="552"/>
        <w:rPr>
          <w:rFonts w:ascii="Times New Roman" w:hAnsi="Times New Roman" w:cs="Times New Roman"/>
          <w:i/>
          <w:sz w:val="28"/>
          <w:szCs w:val="28"/>
        </w:rPr>
      </w:pPr>
      <w:r w:rsidRPr="000405AE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Технологии на </w:t>
      </w:r>
      <w:proofErr w:type="spellStart"/>
      <w:r w:rsidRPr="000405AE">
        <w:rPr>
          <w:rFonts w:ascii="Times New Roman" w:hAnsi="Times New Roman" w:cs="Times New Roman"/>
          <w:i/>
          <w:iCs/>
          <w:spacing w:val="-7"/>
          <w:sz w:val="28"/>
          <w:szCs w:val="28"/>
        </w:rPr>
        <w:t>ииформационно-интегративной</w:t>
      </w:r>
      <w:proofErr w:type="spellEnd"/>
      <w:r w:rsidRPr="000405AE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основе</w:t>
      </w:r>
    </w:p>
    <w:p w:rsidR="009E39B4" w:rsidRPr="009E39B4" w:rsidRDefault="009E39B4" w:rsidP="009E39B4">
      <w:pPr>
        <w:shd w:val="clear" w:color="auto" w:fill="FFFFFF"/>
        <w:spacing w:after="0"/>
        <w:ind w:left="14" w:right="19" w:firstLine="528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 xml:space="preserve">Учебные технологии, ориентированные на интеграцию содержания, способов деятельности в обучении </w:t>
      </w:r>
      <w:r w:rsidRPr="009E39B4">
        <w:rPr>
          <w:rFonts w:ascii="Times New Roman" w:hAnsi="Times New Roman" w:cs="Times New Roman"/>
          <w:spacing w:val="-6"/>
          <w:sz w:val="28"/>
          <w:szCs w:val="28"/>
        </w:rPr>
        <w:t xml:space="preserve"> способствуют возникновению в сознании учащихся целостной системы знаний о природе и </w:t>
      </w:r>
      <w:r w:rsidRPr="009E39B4">
        <w:rPr>
          <w:rFonts w:ascii="Times New Roman" w:hAnsi="Times New Roman" w:cs="Times New Roman"/>
          <w:sz w:val="28"/>
          <w:szCs w:val="28"/>
        </w:rPr>
        <w:t>обществе.</w:t>
      </w:r>
    </w:p>
    <w:p w:rsidR="009E39B4" w:rsidRPr="000405AE" w:rsidRDefault="009E39B4" w:rsidP="009E39B4">
      <w:pPr>
        <w:shd w:val="clear" w:color="auto" w:fill="FFFFFF"/>
        <w:spacing w:after="0"/>
        <w:ind w:left="538"/>
        <w:rPr>
          <w:rFonts w:ascii="Times New Roman" w:hAnsi="Times New Roman" w:cs="Times New Roman"/>
          <w:i/>
          <w:sz w:val="28"/>
          <w:szCs w:val="28"/>
        </w:rPr>
      </w:pPr>
      <w:r w:rsidRPr="000405AE">
        <w:rPr>
          <w:rFonts w:ascii="Times New Roman" w:hAnsi="Times New Roman" w:cs="Times New Roman"/>
          <w:i/>
          <w:iCs/>
          <w:spacing w:val="-8"/>
          <w:sz w:val="28"/>
          <w:szCs w:val="28"/>
        </w:rPr>
        <w:t>Информационно-коммуникационные технологии</w:t>
      </w:r>
    </w:p>
    <w:p w:rsidR="009E39B4" w:rsidRPr="009E39B4" w:rsidRDefault="009E39B4" w:rsidP="009E39B4">
      <w:pPr>
        <w:shd w:val="clear" w:color="auto" w:fill="FFFFFF"/>
        <w:spacing w:after="0"/>
        <w:ind w:left="14" w:right="19" w:firstLine="523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pacing w:val="-6"/>
          <w:sz w:val="28"/>
          <w:szCs w:val="28"/>
        </w:rPr>
        <w:t xml:space="preserve">Технологии, основанные на использовании в учебном процессе ПК для мониторинга и диагностики, реализации </w:t>
      </w:r>
      <w:r w:rsidRPr="009E39B4">
        <w:rPr>
          <w:rFonts w:ascii="Times New Roman" w:hAnsi="Times New Roman" w:cs="Times New Roman"/>
          <w:sz w:val="28"/>
          <w:szCs w:val="28"/>
        </w:rPr>
        <w:t xml:space="preserve">индивидуального обучения, </w:t>
      </w:r>
      <w:proofErr w:type="spellStart"/>
      <w:r w:rsidRPr="009E39B4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9E39B4">
        <w:rPr>
          <w:rFonts w:ascii="Times New Roman" w:hAnsi="Times New Roman" w:cs="Times New Roman"/>
          <w:sz w:val="28"/>
          <w:szCs w:val="28"/>
        </w:rPr>
        <w:t xml:space="preserve"> моделирования, проектирования.</w:t>
      </w:r>
    </w:p>
    <w:p w:rsidR="009E39B4" w:rsidRPr="000405AE" w:rsidRDefault="009E39B4" w:rsidP="009E39B4">
      <w:pPr>
        <w:shd w:val="clear" w:color="auto" w:fill="FFFFFF"/>
        <w:spacing w:after="0"/>
        <w:ind w:left="542"/>
        <w:rPr>
          <w:rFonts w:ascii="Times New Roman" w:hAnsi="Times New Roman" w:cs="Times New Roman"/>
          <w:i/>
          <w:sz w:val="28"/>
          <w:szCs w:val="28"/>
        </w:rPr>
      </w:pPr>
      <w:r w:rsidRPr="000405AE">
        <w:rPr>
          <w:rFonts w:ascii="Times New Roman" w:hAnsi="Times New Roman" w:cs="Times New Roman"/>
          <w:i/>
          <w:iCs/>
          <w:spacing w:val="-8"/>
          <w:sz w:val="28"/>
          <w:szCs w:val="28"/>
        </w:rPr>
        <w:t>Здоровьесберегающие  технологии</w:t>
      </w:r>
    </w:p>
    <w:p w:rsidR="009E39B4" w:rsidRPr="009E39B4" w:rsidRDefault="009E39B4" w:rsidP="009E39B4">
      <w:pPr>
        <w:shd w:val="clear" w:color="auto" w:fill="FFFFFF"/>
        <w:spacing w:after="0"/>
        <w:ind w:left="547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pacing w:val="-7"/>
          <w:sz w:val="28"/>
          <w:szCs w:val="28"/>
        </w:rPr>
        <w:t>Технологии, направленные на сохранение и укрепление здоровья обучающихся и их психическую поддержку.</w:t>
      </w:r>
    </w:p>
    <w:p w:rsidR="009E39B4" w:rsidRPr="000405AE" w:rsidRDefault="009E39B4" w:rsidP="009E39B4">
      <w:pPr>
        <w:shd w:val="clear" w:color="auto" w:fill="FFFFFF"/>
        <w:spacing w:after="0"/>
        <w:ind w:left="562"/>
        <w:rPr>
          <w:rFonts w:ascii="Times New Roman" w:hAnsi="Times New Roman" w:cs="Times New Roman"/>
          <w:i/>
          <w:sz w:val="28"/>
          <w:szCs w:val="28"/>
        </w:rPr>
      </w:pPr>
      <w:r w:rsidRPr="000405AE">
        <w:rPr>
          <w:rFonts w:ascii="Times New Roman" w:hAnsi="Times New Roman" w:cs="Times New Roman"/>
          <w:i/>
          <w:iCs/>
          <w:spacing w:val="-8"/>
          <w:sz w:val="28"/>
          <w:szCs w:val="28"/>
        </w:rPr>
        <w:t>Технологии проблемного обучения</w:t>
      </w:r>
    </w:p>
    <w:p w:rsidR="009E39B4" w:rsidRPr="009E39B4" w:rsidRDefault="009E39B4" w:rsidP="009E39B4">
      <w:pPr>
        <w:shd w:val="clear" w:color="auto" w:fill="FFFFFF"/>
        <w:spacing w:after="0"/>
        <w:ind w:left="14" w:right="19" w:firstLine="528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pacing w:val="-2"/>
          <w:sz w:val="28"/>
          <w:szCs w:val="28"/>
        </w:rPr>
        <w:t xml:space="preserve">Широко используемая в образовательном процессе школы технология ориентирована на освоение способов </w:t>
      </w:r>
      <w:r w:rsidRPr="009E39B4">
        <w:rPr>
          <w:rFonts w:ascii="Times New Roman" w:hAnsi="Times New Roman" w:cs="Times New Roman"/>
          <w:spacing w:val="-5"/>
          <w:sz w:val="28"/>
          <w:szCs w:val="28"/>
        </w:rPr>
        <w:t xml:space="preserve">самостоятельной деятельности при решении проблемных ситуаций, развитие познавательных и творческих способностей </w:t>
      </w:r>
      <w:r w:rsidRPr="009E39B4">
        <w:rPr>
          <w:rFonts w:ascii="Times New Roman" w:hAnsi="Times New Roman" w:cs="Times New Roman"/>
          <w:spacing w:val="-6"/>
          <w:sz w:val="28"/>
          <w:szCs w:val="28"/>
        </w:rPr>
        <w:t xml:space="preserve">учащихся. На основе этой технологии создается система вариативных форм самостоятельной исследовательской работы, </w:t>
      </w:r>
      <w:r w:rsidRPr="009E39B4">
        <w:rPr>
          <w:rFonts w:ascii="Times New Roman" w:hAnsi="Times New Roman" w:cs="Times New Roman"/>
          <w:sz w:val="28"/>
          <w:szCs w:val="28"/>
        </w:rPr>
        <w:t xml:space="preserve">проводимой в учебное и </w:t>
      </w:r>
      <w:proofErr w:type="spellStart"/>
      <w:r w:rsidRPr="009E39B4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9E39B4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9E39B4" w:rsidRPr="000405AE" w:rsidRDefault="009E39B4" w:rsidP="009E39B4">
      <w:pPr>
        <w:shd w:val="clear" w:color="auto" w:fill="FFFFFF"/>
        <w:spacing w:after="0"/>
        <w:ind w:left="24" w:right="5" w:firstLine="523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0405AE">
        <w:rPr>
          <w:rFonts w:ascii="Times New Roman" w:hAnsi="Times New Roman" w:cs="Times New Roman"/>
          <w:i/>
          <w:spacing w:val="-6"/>
          <w:sz w:val="28"/>
          <w:szCs w:val="28"/>
        </w:rPr>
        <w:t>Технология модульного обучения</w:t>
      </w:r>
    </w:p>
    <w:p w:rsidR="009E39B4" w:rsidRPr="009E39B4" w:rsidRDefault="009E39B4" w:rsidP="009E39B4">
      <w:pPr>
        <w:shd w:val="clear" w:color="auto" w:fill="FFFFFF"/>
        <w:spacing w:after="0"/>
        <w:ind w:left="24" w:right="5" w:firstLine="523"/>
        <w:rPr>
          <w:rFonts w:ascii="Times New Roman" w:hAnsi="Times New Roman" w:cs="Times New Roman"/>
          <w:spacing w:val="-6"/>
          <w:sz w:val="28"/>
          <w:szCs w:val="28"/>
        </w:rPr>
      </w:pPr>
      <w:r w:rsidRPr="009E39B4">
        <w:rPr>
          <w:rFonts w:ascii="Times New Roman" w:hAnsi="Times New Roman" w:cs="Times New Roman"/>
          <w:spacing w:val="-6"/>
          <w:sz w:val="28"/>
          <w:szCs w:val="28"/>
        </w:rPr>
        <w:t>Технология направлена в большей степени на самостоятельное изучение материала, на развитие индивидуальной работы.</w:t>
      </w:r>
    </w:p>
    <w:p w:rsidR="009E39B4" w:rsidRPr="000405AE" w:rsidRDefault="009E39B4" w:rsidP="009E39B4">
      <w:pPr>
        <w:shd w:val="clear" w:color="auto" w:fill="FFFFFF"/>
        <w:spacing w:after="0"/>
        <w:ind w:left="24" w:right="5" w:firstLine="523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0405AE">
        <w:rPr>
          <w:rFonts w:ascii="Times New Roman" w:hAnsi="Times New Roman" w:cs="Times New Roman"/>
          <w:i/>
          <w:spacing w:val="-6"/>
          <w:sz w:val="28"/>
          <w:szCs w:val="28"/>
        </w:rPr>
        <w:t>Технология – метод проектов</w:t>
      </w:r>
    </w:p>
    <w:p w:rsidR="009E39B4" w:rsidRPr="009E39B4" w:rsidRDefault="009E39B4" w:rsidP="009E39B4">
      <w:pPr>
        <w:shd w:val="clear" w:color="auto" w:fill="FFFFFF"/>
        <w:spacing w:after="0"/>
        <w:ind w:left="24" w:right="5" w:firstLine="523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pacing w:val="-6"/>
          <w:sz w:val="28"/>
          <w:szCs w:val="28"/>
        </w:rPr>
        <w:t xml:space="preserve">Технология развивает у </w:t>
      </w:r>
      <w:proofErr w:type="gramStart"/>
      <w:r w:rsidRPr="009E39B4">
        <w:rPr>
          <w:rFonts w:ascii="Times New Roman" w:hAnsi="Times New Roman" w:cs="Times New Roman"/>
          <w:spacing w:val="-6"/>
          <w:sz w:val="28"/>
          <w:szCs w:val="28"/>
        </w:rPr>
        <w:t>обучающихся</w:t>
      </w:r>
      <w:proofErr w:type="gramEnd"/>
      <w:r w:rsidRPr="009E39B4">
        <w:rPr>
          <w:rFonts w:ascii="Times New Roman" w:hAnsi="Times New Roman" w:cs="Times New Roman"/>
          <w:spacing w:val="-6"/>
          <w:sz w:val="28"/>
          <w:szCs w:val="28"/>
        </w:rPr>
        <w:t xml:space="preserve"> проектную деятельность.</w:t>
      </w:r>
    </w:p>
    <w:p w:rsidR="009E39B4" w:rsidRPr="000405AE" w:rsidRDefault="009E39B4" w:rsidP="009E39B4">
      <w:pPr>
        <w:shd w:val="clear" w:color="auto" w:fill="FFFFFF"/>
        <w:spacing w:after="0"/>
        <w:ind w:left="562"/>
        <w:rPr>
          <w:rFonts w:ascii="Times New Roman" w:hAnsi="Times New Roman" w:cs="Times New Roman"/>
          <w:i/>
          <w:sz w:val="28"/>
          <w:szCs w:val="28"/>
        </w:rPr>
      </w:pPr>
      <w:r w:rsidRPr="000405AE">
        <w:rPr>
          <w:rFonts w:ascii="Times New Roman" w:hAnsi="Times New Roman" w:cs="Times New Roman"/>
          <w:i/>
          <w:iCs/>
          <w:spacing w:val="-7"/>
          <w:sz w:val="28"/>
          <w:szCs w:val="28"/>
        </w:rPr>
        <w:t>Технологии коллективного способа обучения</w:t>
      </w:r>
    </w:p>
    <w:p w:rsidR="009E39B4" w:rsidRPr="009E39B4" w:rsidRDefault="009E39B4" w:rsidP="009E39B4">
      <w:pPr>
        <w:shd w:val="clear" w:color="auto" w:fill="FFFFFF"/>
        <w:spacing w:after="0"/>
        <w:ind w:left="29" w:right="5" w:firstLine="533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pacing w:val="-3"/>
          <w:sz w:val="28"/>
          <w:szCs w:val="28"/>
        </w:rPr>
        <w:t xml:space="preserve">Технология используется на всех ступенях </w:t>
      </w:r>
      <w:proofErr w:type="gramStart"/>
      <w:r w:rsidRPr="009E39B4">
        <w:rPr>
          <w:rFonts w:ascii="Times New Roman" w:hAnsi="Times New Roman" w:cs="Times New Roman"/>
          <w:spacing w:val="-3"/>
          <w:sz w:val="28"/>
          <w:szCs w:val="28"/>
        </w:rPr>
        <w:t>обучения по</w:t>
      </w:r>
      <w:proofErr w:type="gramEnd"/>
      <w:r w:rsidRPr="009E39B4">
        <w:rPr>
          <w:rFonts w:ascii="Times New Roman" w:hAnsi="Times New Roman" w:cs="Times New Roman"/>
          <w:spacing w:val="-3"/>
          <w:sz w:val="28"/>
          <w:szCs w:val="28"/>
        </w:rPr>
        <w:t xml:space="preserve"> некоторым предметам. Данная технология часто </w:t>
      </w:r>
      <w:r w:rsidRPr="009E39B4">
        <w:rPr>
          <w:rFonts w:ascii="Times New Roman" w:hAnsi="Times New Roman" w:cs="Times New Roman"/>
          <w:sz w:val="28"/>
          <w:szCs w:val="28"/>
        </w:rPr>
        <w:t>сочетается с интеграцией содержания образования.</w:t>
      </w:r>
    </w:p>
    <w:p w:rsidR="009E39B4" w:rsidRPr="000405AE" w:rsidRDefault="009E39B4" w:rsidP="009E39B4">
      <w:pPr>
        <w:shd w:val="clear" w:color="auto" w:fill="FFFFFF"/>
        <w:spacing w:after="0"/>
        <w:ind w:left="571"/>
        <w:rPr>
          <w:rFonts w:ascii="Times New Roman" w:hAnsi="Times New Roman" w:cs="Times New Roman"/>
          <w:i/>
          <w:sz w:val="28"/>
          <w:szCs w:val="28"/>
        </w:rPr>
      </w:pPr>
      <w:r w:rsidRPr="000405AE">
        <w:rPr>
          <w:rFonts w:ascii="Times New Roman" w:hAnsi="Times New Roman" w:cs="Times New Roman"/>
          <w:i/>
          <w:iCs/>
          <w:spacing w:val="-8"/>
          <w:sz w:val="28"/>
          <w:szCs w:val="28"/>
        </w:rPr>
        <w:t>Технология развития «критического мышления»</w:t>
      </w:r>
    </w:p>
    <w:p w:rsidR="009E39B4" w:rsidRPr="009E39B4" w:rsidRDefault="009E39B4" w:rsidP="009E39B4">
      <w:pPr>
        <w:shd w:val="clear" w:color="auto" w:fill="FFFFFF"/>
        <w:spacing w:after="0"/>
        <w:ind w:left="29" w:firstLine="533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pacing w:val="-7"/>
          <w:sz w:val="28"/>
          <w:szCs w:val="28"/>
        </w:rPr>
        <w:t xml:space="preserve">Технология, пробуждающая мышление высокого порядка (синтез, анализ, творчество, решение проблем), направлена на </w:t>
      </w:r>
      <w:r w:rsidRPr="009E39B4">
        <w:rPr>
          <w:rFonts w:ascii="Times New Roman" w:hAnsi="Times New Roman" w:cs="Times New Roman"/>
          <w:sz w:val="28"/>
          <w:szCs w:val="28"/>
        </w:rPr>
        <w:t>развитие высокого уровня рефлексии.</w:t>
      </w:r>
    </w:p>
    <w:p w:rsidR="009E39B4" w:rsidRPr="000405AE" w:rsidRDefault="009E39B4" w:rsidP="009E39B4">
      <w:pPr>
        <w:shd w:val="clear" w:color="auto" w:fill="FFFFFF"/>
        <w:spacing w:after="0"/>
        <w:ind w:left="571"/>
        <w:rPr>
          <w:rFonts w:ascii="Times New Roman" w:hAnsi="Times New Roman" w:cs="Times New Roman"/>
          <w:i/>
          <w:sz w:val="28"/>
          <w:szCs w:val="28"/>
        </w:rPr>
      </w:pPr>
      <w:r w:rsidRPr="000405AE">
        <w:rPr>
          <w:rFonts w:ascii="Times New Roman" w:hAnsi="Times New Roman" w:cs="Times New Roman"/>
          <w:i/>
          <w:iCs/>
          <w:spacing w:val="-8"/>
          <w:sz w:val="28"/>
          <w:szCs w:val="28"/>
        </w:rPr>
        <w:lastRenderedPageBreak/>
        <w:t>Технология педагогики сотрудничества</w:t>
      </w:r>
    </w:p>
    <w:p w:rsidR="009E39B4" w:rsidRPr="009E39B4" w:rsidRDefault="009E39B4" w:rsidP="009E39B4">
      <w:pPr>
        <w:shd w:val="clear" w:color="auto" w:fill="FFFFFF"/>
        <w:spacing w:after="0"/>
        <w:ind w:left="34" w:firstLine="528"/>
        <w:rPr>
          <w:rFonts w:ascii="Times New Roman" w:hAnsi="Times New Roman" w:cs="Times New Roman"/>
          <w:sz w:val="28"/>
          <w:szCs w:val="28"/>
        </w:rPr>
      </w:pPr>
      <w:proofErr w:type="gramStart"/>
      <w:r w:rsidRPr="009E39B4">
        <w:rPr>
          <w:rFonts w:ascii="Times New Roman" w:hAnsi="Times New Roman" w:cs="Times New Roman"/>
          <w:spacing w:val="-7"/>
          <w:sz w:val="28"/>
          <w:szCs w:val="28"/>
        </w:rPr>
        <w:t xml:space="preserve">Технология основана на личностно-ориентированном подходе в обучении и способствует развитию коммуникативных умений в отношениях «учитель-ученик», формированию общечеловеческих ценностей (человек, личность, доброта, забота, </w:t>
      </w:r>
      <w:r w:rsidRPr="009E39B4">
        <w:rPr>
          <w:rFonts w:ascii="Times New Roman" w:hAnsi="Times New Roman" w:cs="Times New Roman"/>
          <w:sz w:val="28"/>
          <w:szCs w:val="28"/>
        </w:rPr>
        <w:t>достоинство, труд, коллектив, совесть, гражданственность).</w:t>
      </w:r>
      <w:proofErr w:type="gramEnd"/>
    </w:p>
    <w:p w:rsidR="009E39B4" w:rsidRPr="009E39B4" w:rsidRDefault="009E39B4" w:rsidP="009E39B4">
      <w:pPr>
        <w:shd w:val="clear" w:color="auto" w:fill="FFFFFF"/>
        <w:spacing w:after="0"/>
        <w:ind w:left="34" w:firstLine="533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 xml:space="preserve">В образовательном процессе 3 ступени используются технологии, способствующие образовательному и </w:t>
      </w:r>
      <w:r w:rsidRPr="009E39B4">
        <w:rPr>
          <w:rFonts w:ascii="Times New Roman" w:hAnsi="Times New Roman" w:cs="Times New Roman"/>
          <w:spacing w:val="-8"/>
          <w:sz w:val="28"/>
          <w:szCs w:val="28"/>
        </w:rPr>
        <w:t xml:space="preserve">профессиональному самоопределению, повышению уровня ключевых компетентностей учащихся и подготовке к продолжению </w:t>
      </w:r>
      <w:r w:rsidRPr="009E39B4">
        <w:rPr>
          <w:rFonts w:ascii="Times New Roman" w:hAnsi="Times New Roman" w:cs="Times New Roman"/>
          <w:sz w:val="28"/>
          <w:szCs w:val="28"/>
        </w:rPr>
        <w:t>образования, освоению ресурсов, адекватных планам на будущее:</w:t>
      </w:r>
    </w:p>
    <w:p w:rsidR="009E39B4" w:rsidRPr="009E39B4" w:rsidRDefault="000405AE" w:rsidP="000405AE">
      <w:pPr>
        <w:shd w:val="clear" w:color="auto" w:fill="FFFFFF"/>
        <w:tabs>
          <w:tab w:val="left" w:pos="9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7"/>
          <w:sz w:val="28"/>
          <w:szCs w:val="28"/>
        </w:rPr>
        <w:t>полные циклы проектной деятельности в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образовательной  сфере</w:t>
      </w:r>
      <w:r w:rsidR="009E39B4" w:rsidRPr="009E39B4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:rsidR="009E39B4" w:rsidRPr="009E39B4" w:rsidRDefault="000405AE" w:rsidP="000405AE">
      <w:pPr>
        <w:shd w:val="clear" w:color="auto" w:fill="FFFFFF"/>
        <w:spacing w:after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6"/>
          <w:sz w:val="28"/>
          <w:szCs w:val="28"/>
        </w:rPr>
        <w:t>формы обучения, используемые в вузе:  лекции, семинары</w:t>
      </w:r>
      <w:r>
        <w:rPr>
          <w:rFonts w:ascii="Times New Roman" w:hAnsi="Times New Roman" w:cs="Times New Roman"/>
          <w:spacing w:val="-6"/>
          <w:sz w:val="28"/>
          <w:szCs w:val="28"/>
        </w:rPr>
        <w:t>, лабораторные практикумы, зачетная неделя по итогам четверти;</w:t>
      </w:r>
    </w:p>
    <w:p w:rsidR="009E39B4" w:rsidRPr="009E39B4" w:rsidRDefault="000405AE" w:rsidP="000405A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7"/>
          <w:sz w:val="28"/>
          <w:szCs w:val="28"/>
        </w:rPr>
        <w:t>исследовательская деятельность учащихся и презентация полученных результатов;</w:t>
      </w:r>
    </w:p>
    <w:p w:rsidR="009E39B4" w:rsidRPr="009E39B4" w:rsidRDefault="000405AE" w:rsidP="000405AE">
      <w:pPr>
        <w:shd w:val="clear" w:color="auto" w:fill="FFFFFF"/>
        <w:tabs>
          <w:tab w:val="left" w:pos="9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7"/>
          <w:sz w:val="28"/>
          <w:szCs w:val="28"/>
        </w:rPr>
        <w:t>групповые и индивидуальные формы образовательной деятельности;</w:t>
      </w:r>
    </w:p>
    <w:p w:rsidR="009E39B4" w:rsidRPr="009E39B4" w:rsidRDefault="000405AE" w:rsidP="000405A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9E39B4" w:rsidRPr="009E39B4">
        <w:rPr>
          <w:rFonts w:ascii="Times New Roman" w:hAnsi="Times New Roman" w:cs="Times New Roman"/>
          <w:spacing w:val="-7"/>
          <w:sz w:val="28"/>
          <w:szCs w:val="28"/>
        </w:rPr>
        <w:t>Общей чертой используемых в школе технологий обучения является ориентация на развитие:</w:t>
      </w:r>
    </w:p>
    <w:p w:rsidR="009E39B4" w:rsidRPr="009E39B4" w:rsidRDefault="000405AE" w:rsidP="000405A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7"/>
          <w:sz w:val="28"/>
          <w:szCs w:val="28"/>
        </w:rPr>
        <w:t>самостоятельности и креативности мышления;</w:t>
      </w:r>
    </w:p>
    <w:p w:rsidR="009E39B4" w:rsidRPr="009E39B4" w:rsidRDefault="000405AE" w:rsidP="000405A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5"/>
          <w:sz w:val="28"/>
          <w:szCs w:val="28"/>
        </w:rPr>
        <w:t>исследовательских умений в теоретической и научно-практической деятельности;</w:t>
      </w:r>
    </w:p>
    <w:p w:rsidR="009E39B4" w:rsidRPr="009E39B4" w:rsidRDefault="000405AE" w:rsidP="000405AE">
      <w:pPr>
        <w:shd w:val="clear" w:color="auto" w:fill="FFFFFF"/>
        <w:tabs>
          <w:tab w:val="left" w:pos="931"/>
        </w:tabs>
        <w:spacing w:after="0"/>
        <w:ind w:left="5"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5"/>
          <w:sz w:val="28"/>
          <w:szCs w:val="28"/>
        </w:rPr>
        <w:t>коммуникативной культуры, т.е. умений участвовать в коллективном поиске, аргументировать свою позицию,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E39B4" w:rsidRPr="009E39B4">
        <w:rPr>
          <w:rFonts w:ascii="Times New Roman" w:hAnsi="Times New Roman" w:cs="Times New Roman"/>
          <w:sz w:val="28"/>
          <w:szCs w:val="28"/>
        </w:rPr>
        <w:t>публично представлять результаты творческих работ;</w:t>
      </w:r>
    </w:p>
    <w:p w:rsidR="009E39B4" w:rsidRPr="009E39B4" w:rsidRDefault="000405AE" w:rsidP="000405A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9E39B4" w:rsidRPr="009E39B4">
        <w:rPr>
          <w:rFonts w:ascii="Times New Roman" w:hAnsi="Times New Roman" w:cs="Times New Roman"/>
          <w:spacing w:val="-5"/>
          <w:sz w:val="28"/>
          <w:szCs w:val="28"/>
        </w:rPr>
        <w:t xml:space="preserve">умений рефлексии и </w:t>
      </w:r>
      <w:proofErr w:type="spellStart"/>
      <w:r w:rsidR="009E39B4" w:rsidRPr="009E39B4">
        <w:rPr>
          <w:rFonts w:ascii="Times New Roman" w:hAnsi="Times New Roman" w:cs="Times New Roman"/>
          <w:spacing w:val="-5"/>
          <w:sz w:val="28"/>
          <w:szCs w:val="28"/>
        </w:rPr>
        <w:t>саморефлексии</w:t>
      </w:r>
      <w:proofErr w:type="spellEnd"/>
      <w:r w:rsidR="009E39B4" w:rsidRPr="009E39B4">
        <w:rPr>
          <w:rFonts w:ascii="Times New Roman" w:hAnsi="Times New Roman" w:cs="Times New Roman"/>
          <w:spacing w:val="-5"/>
          <w:sz w:val="28"/>
          <w:szCs w:val="28"/>
        </w:rPr>
        <w:t>, волевых качеств;</w:t>
      </w:r>
    </w:p>
    <w:p w:rsidR="009E39B4" w:rsidRPr="009E39B4" w:rsidRDefault="000405AE" w:rsidP="000405A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4"/>
          <w:sz w:val="28"/>
          <w:szCs w:val="28"/>
        </w:rPr>
        <w:t>потребности в непрерывном образовании.</w:t>
      </w:r>
    </w:p>
    <w:p w:rsidR="009E39B4" w:rsidRPr="009E39B4" w:rsidRDefault="000405AE" w:rsidP="000405A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9E39B4" w:rsidRPr="009E39B4">
        <w:rPr>
          <w:rFonts w:ascii="Times New Roman" w:hAnsi="Times New Roman" w:cs="Times New Roman"/>
          <w:spacing w:val="-7"/>
          <w:sz w:val="28"/>
          <w:szCs w:val="28"/>
        </w:rPr>
        <w:t xml:space="preserve">Дополнительное образование - целенаправленный процесс воспитания, развития и обучения посредством реализации </w:t>
      </w:r>
      <w:r w:rsidR="009E39B4" w:rsidRPr="009E39B4">
        <w:rPr>
          <w:rFonts w:ascii="Times New Roman" w:hAnsi="Times New Roman" w:cs="Times New Roman"/>
          <w:spacing w:val="-8"/>
          <w:sz w:val="28"/>
          <w:szCs w:val="28"/>
        </w:rPr>
        <w:t>дополнительных образовательных программ, оказания дополнительных образовательных услуг и организации информационно-</w:t>
      </w:r>
      <w:r w:rsidR="009E39B4" w:rsidRPr="009E39B4">
        <w:rPr>
          <w:rFonts w:ascii="Times New Roman" w:hAnsi="Times New Roman" w:cs="Times New Roman"/>
          <w:sz w:val="28"/>
          <w:szCs w:val="28"/>
        </w:rPr>
        <w:t>образовательной деятельности за пределами основных образовательных программ.</w:t>
      </w:r>
    </w:p>
    <w:p w:rsidR="009E39B4" w:rsidRPr="009E39B4" w:rsidRDefault="000405AE" w:rsidP="000405A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9E39B4" w:rsidRPr="009E39B4">
        <w:rPr>
          <w:rFonts w:ascii="Times New Roman" w:hAnsi="Times New Roman" w:cs="Times New Roman"/>
          <w:spacing w:val="-7"/>
          <w:sz w:val="28"/>
          <w:szCs w:val="28"/>
        </w:rPr>
        <w:t>При организации дополнительного образования школа опирается на следующие приоритетные принципы:</w:t>
      </w:r>
    </w:p>
    <w:p w:rsidR="009E39B4" w:rsidRPr="009E39B4" w:rsidRDefault="000405AE" w:rsidP="000405A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7"/>
          <w:sz w:val="28"/>
          <w:szCs w:val="28"/>
        </w:rPr>
        <w:t>свободный выбор ребенком  видов и сфер деятельности;</w:t>
      </w:r>
    </w:p>
    <w:p w:rsidR="000405AE" w:rsidRDefault="000405AE" w:rsidP="000405AE">
      <w:pPr>
        <w:shd w:val="clear" w:color="auto" w:fill="FFFFFF"/>
        <w:tabs>
          <w:tab w:val="left" w:pos="926"/>
        </w:tabs>
        <w:spacing w:after="0"/>
        <w:ind w:right="-1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8"/>
          <w:sz w:val="28"/>
          <w:szCs w:val="28"/>
        </w:rPr>
        <w:t>ориентация на личностные интересы, потребности, способности ребенка;</w:t>
      </w:r>
    </w:p>
    <w:p w:rsidR="000405AE" w:rsidRDefault="000405AE" w:rsidP="000405AE">
      <w:pPr>
        <w:shd w:val="clear" w:color="auto" w:fill="FFFFFF"/>
        <w:tabs>
          <w:tab w:val="left" w:pos="926"/>
        </w:tabs>
        <w:spacing w:after="0"/>
        <w:ind w:right="-1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4"/>
          <w:sz w:val="28"/>
          <w:szCs w:val="28"/>
        </w:rPr>
        <w:t>возможность свободного самоопределения и самореализации ребенка;</w:t>
      </w:r>
    </w:p>
    <w:p w:rsidR="009E39B4" w:rsidRPr="009E39B4" w:rsidRDefault="000405AE" w:rsidP="000405AE">
      <w:pPr>
        <w:shd w:val="clear" w:color="auto" w:fill="FFFFFF"/>
        <w:tabs>
          <w:tab w:val="left" w:pos="92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z w:val="28"/>
          <w:szCs w:val="28"/>
        </w:rPr>
        <w:t xml:space="preserve">единство </w:t>
      </w:r>
      <w:r>
        <w:rPr>
          <w:rFonts w:ascii="Times New Roman" w:hAnsi="Times New Roman" w:cs="Times New Roman"/>
          <w:sz w:val="28"/>
          <w:szCs w:val="28"/>
        </w:rPr>
        <w:t>обучения, воспитания и развития.</w:t>
      </w:r>
    </w:p>
    <w:p w:rsidR="009E39B4" w:rsidRPr="009E39B4" w:rsidRDefault="000405AE" w:rsidP="000405A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    </w:t>
      </w:r>
      <w:r w:rsidR="009E39B4" w:rsidRPr="009E39B4">
        <w:rPr>
          <w:rFonts w:ascii="Times New Roman" w:hAnsi="Times New Roman" w:cs="Times New Roman"/>
          <w:iCs/>
          <w:spacing w:val="-7"/>
          <w:sz w:val="28"/>
          <w:szCs w:val="28"/>
        </w:rPr>
        <w:t>Направления дополнительного образования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>:</w:t>
      </w:r>
    </w:p>
    <w:p w:rsidR="000405AE" w:rsidRDefault="000405AE" w:rsidP="000405A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lastRenderedPageBreak/>
        <w:t xml:space="preserve">     - </w:t>
      </w:r>
      <w:r w:rsidR="009E39B4" w:rsidRPr="009E39B4">
        <w:rPr>
          <w:rFonts w:ascii="Times New Roman" w:hAnsi="Times New Roman" w:cs="Times New Roman"/>
          <w:spacing w:val="-6"/>
          <w:sz w:val="28"/>
          <w:szCs w:val="28"/>
        </w:rPr>
        <w:t>предметное, создающее условия для углубленного изучения некоторых тем  предметов</w:t>
      </w:r>
      <w:r w:rsidR="00B07F27">
        <w:rPr>
          <w:rFonts w:ascii="Times New Roman" w:hAnsi="Times New Roman" w:cs="Times New Roman"/>
          <w:spacing w:val="-6"/>
          <w:sz w:val="28"/>
          <w:szCs w:val="28"/>
        </w:rPr>
        <w:t xml:space="preserve"> (индивидуальное консультирование, </w:t>
      </w:r>
      <w:proofErr w:type="spellStart"/>
      <w:r w:rsidR="00B07F27">
        <w:rPr>
          <w:rFonts w:ascii="Times New Roman" w:hAnsi="Times New Roman" w:cs="Times New Roman"/>
          <w:spacing w:val="-6"/>
          <w:sz w:val="28"/>
          <w:szCs w:val="28"/>
        </w:rPr>
        <w:t>репититорство</w:t>
      </w:r>
      <w:proofErr w:type="spellEnd"/>
      <w:r w:rsidR="00B07F27">
        <w:rPr>
          <w:rFonts w:ascii="Times New Roman" w:hAnsi="Times New Roman" w:cs="Times New Roman"/>
          <w:spacing w:val="-6"/>
          <w:sz w:val="28"/>
          <w:szCs w:val="28"/>
        </w:rPr>
        <w:t>);</w:t>
      </w:r>
    </w:p>
    <w:p w:rsidR="009E39B4" w:rsidRPr="009E39B4" w:rsidRDefault="000405AE" w:rsidP="000405A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7"/>
          <w:sz w:val="28"/>
          <w:szCs w:val="28"/>
        </w:rPr>
        <w:t>нравственно-этическое;</w:t>
      </w:r>
    </w:p>
    <w:p w:rsidR="009E39B4" w:rsidRPr="009E39B4" w:rsidRDefault="00B07F27" w:rsidP="00B07F2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3"/>
          <w:sz w:val="28"/>
          <w:szCs w:val="28"/>
        </w:rPr>
        <w:t>художественно-эстетическое.</w:t>
      </w:r>
    </w:p>
    <w:p w:rsidR="009E39B4" w:rsidRPr="009E39B4" w:rsidRDefault="00B07F27" w:rsidP="00B07F2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9E39B4" w:rsidRPr="009E39B4">
        <w:rPr>
          <w:rFonts w:ascii="Times New Roman" w:hAnsi="Times New Roman" w:cs="Times New Roman"/>
          <w:spacing w:val="-7"/>
          <w:sz w:val="28"/>
          <w:szCs w:val="28"/>
        </w:rPr>
        <w:t>Организация образовательного процесса во второй половине дня имеет свои особенности:</w:t>
      </w:r>
    </w:p>
    <w:p w:rsidR="009E39B4" w:rsidRPr="009E39B4" w:rsidRDefault="00B07F27" w:rsidP="00B07F2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5"/>
          <w:sz w:val="28"/>
          <w:szCs w:val="28"/>
        </w:rPr>
        <w:t>учащиеся имеют право выбора дополнительных занятий по предметам;</w:t>
      </w:r>
    </w:p>
    <w:p w:rsidR="009E39B4" w:rsidRPr="009E39B4" w:rsidRDefault="00B07F27" w:rsidP="00B07F2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6"/>
          <w:sz w:val="28"/>
          <w:szCs w:val="28"/>
        </w:rPr>
        <w:t>учащиеся приходят на занятия в свободное от учебы время;</w:t>
      </w:r>
    </w:p>
    <w:p w:rsidR="009E39B4" w:rsidRPr="009E39B4" w:rsidRDefault="00B07F27" w:rsidP="00B07F2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9E39B4" w:rsidRPr="009E39B4">
        <w:rPr>
          <w:rFonts w:ascii="Times New Roman" w:hAnsi="Times New Roman" w:cs="Times New Roman"/>
          <w:spacing w:val="-5"/>
          <w:sz w:val="28"/>
          <w:szCs w:val="28"/>
        </w:rPr>
        <w:t>педагогами школы создаются наиболее комфортные условия пребывания детей на занятиях;</w:t>
      </w:r>
    </w:p>
    <w:p w:rsidR="009E39B4" w:rsidRPr="009E39B4" w:rsidRDefault="00B07F27" w:rsidP="00B07F2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z w:val="28"/>
          <w:szCs w:val="28"/>
        </w:rPr>
        <w:t>учебно-воспитательный процесс происходит в условиях неформального содружества детей и взрослых, объединенных общими интересами, добровольностью совместной деятельности.</w:t>
      </w:r>
    </w:p>
    <w:p w:rsidR="009E39B4" w:rsidRPr="009E39B4" w:rsidRDefault="009E39B4" w:rsidP="009E39B4">
      <w:pPr>
        <w:shd w:val="clear" w:color="auto" w:fill="FFFFFF"/>
        <w:spacing w:after="0"/>
        <w:ind w:left="5" w:right="5" w:firstLine="763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pacing w:val="-1"/>
          <w:sz w:val="28"/>
          <w:szCs w:val="28"/>
        </w:rPr>
        <w:t xml:space="preserve">Содержание внеучебной деятельности учащихся 10 - 11-х классов  обусловлено </w:t>
      </w:r>
      <w:r w:rsidRPr="009E39B4">
        <w:rPr>
          <w:rFonts w:ascii="Times New Roman" w:hAnsi="Times New Roman" w:cs="Times New Roman"/>
          <w:spacing w:val="-7"/>
          <w:sz w:val="28"/>
          <w:szCs w:val="28"/>
        </w:rPr>
        <w:t xml:space="preserve"> реализацией</w:t>
      </w:r>
      <w:r w:rsidR="00B07F27">
        <w:rPr>
          <w:rFonts w:ascii="Times New Roman" w:hAnsi="Times New Roman" w:cs="Times New Roman"/>
          <w:spacing w:val="-7"/>
          <w:sz w:val="28"/>
          <w:szCs w:val="28"/>
        </w:rPr>
        <w:t xml:space="preserve"> воспитательной системы школы, содержащей</w:t>
      </w:r>
      <w:r w:rsidRPr="009E39B4">
        <w:rPr>
          <w:rFonts w:ascii="Times New Roman" w:hAnsi="Times New Roman" w:cs="Times New Roman"/>
          <w:spacing w:val="-7"/>
          <w:sz w:val="28"/>
          <w:szCs w:val="28"/>
        </w:rPr>
        <w:t xml:space="preserve"> программы «</w:t>
      </w:r>
      <w:r w:rsidR="00B07F27">
        <w:rPr>
          <w:rFonts w:ascii="Times New Roman" w:hAnsi="Times New Roman" w:cs="Times New Roman"/>
          <w:spacing w:val="-7"/>
          <w:sz w:val="28"/>
          <w:szCs w:val="28"/>
        </w:rPr>
        <w:t>Я и Отечество», «Я и семья», «Я и здоровье», а также:</w:t>
      </w:r>
    </w:p>
    <w:p w:rsidR="009E39B4" w:rsidRPr="009E39B4" w:rsidRDefault="00B07F27" w:rsidP="00B07F27">
      <w:pPr>
        <w:shd w:val="clear" w:color="auto" w:fill="FFFFFF"/>
        <w:tabs>
          <w:tab w:val="left" w:pos="15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- консультативной </w:t>
      </w:r>
      <w:r w:rsidR="009E39B4" w:rsidRPr="009E39B4">
        <w:rPr>
          <w:rFonts w:ascii="Times New Roman" w:hAnsi="Times New Roman" w:cs="Times New Roman"/>
          <w:spacing w:val="-7"/>
          <w:sz w:val="28"/>
          <w:szCs w:val="28"/>
        </w:rPr>
        <w:t>р</w:t>
      </w:r>
      <w:r>
        <w:rPr>
          <w:rFonts w:ascii="Times New Roman" w:hAnsi="Times New Roman" w:cs="Times New Roman"/>
          <w:spacing w:val="-7"/>
          <w:sz w:val="28"/>
          <w:szCs w:val="28"/>
        </w:rPr>
        <w:t>аботой  по предметам</w:t>
      </w:r>
      <w:r w:rsidR="009E39B4" w:rsidRPr="009E39B4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:rsidR="00B07F27" w:rsidRDefault="00B07F27" w:rsidP="00B07F27">
      <w:pPr>
        <w:shd w:val="clear" w:color="auto" w:fill="FFFFFF"/>
        <w:tabs>
          <w:tab w:val="left" w:pos="1584"/>
        </w:tabs>
        <w:spacing w:after="0"/>
        <w:ind w:right="3226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деятельностью групп по интересам</w:t>
      </w:r>
      <w:r w:rsidR="009E39B4" w:rsidRPr="009E39B4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B07F27" w:rsidRDefault="00B07F27" w:rsidP="00B07F27">
      <w:pPr>
        <w:shd w:val="clear" w:color="auto" w:fill="FFFFFF"/>
        <w:tabs>
          <w:tab w:val="left" w:pos="1584"/>
        </w:tabs>
        <w:spacing w:after="0"/>
        <w:ind w:right="-1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-  сотрудничеством с Дальневосточным художественным музеем и Краевым краеведческим музеем им. Гродекова; </w:t>
      </w:r>
    </w:p>
    <w:p w:rsidR="009E39B4" w:rsidRPr="009E39B4" w:rsidRDefault="00B07F27" w:rsidP="00B07F27">
      <w:pPr>
        <w:shd w:val="clear" w:color="auto" w:fill="FFFFFF"/>
        <w:tabs>
          <w:tab w:val="left" w:pos="1584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- сотрудничество с учащимися НОУ СОШ «Талант»;</w:t>
      </w:r>
      <w:r w:rsidR="009E39B4" w:rsidRPr="009E39B4">
        <w:rPr>
          <w:rFonts w:ascii="Times New Roman" w:hAnsi="Times New Roman" w:cs="Times New Roman"/>
          <w:iCs/>
          <w:sz w:val="28"/>
          <w:szCs w:val="28"/>
        </w:rPr>
        <w:tab/>
      </w:r>
    </w:p>
    <w:p w:rsidR="009E39B4" w:rsidRPr="009E39B4" w:rsidRDefault="00B07F27" w:rsidP="00B07F27">
      <w:pPr>
        <w:shd w:val="clear" w:color="auto" w:fill="FFFFFF"/>
        <w:tabs>
          <w:tab w:val="left" w:pos="15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рограммами 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 мероприятий, приуроченных  к </w:t>
      </w:r>
      <w:r w:rsidR="009E39B4" w:rsidRPr="009E39B4">
        <w:rPr>
          <w:rFonts w:ascii="Times New Roman" w:hAnsi="Times New Roman" w:cs="Times New Roman"/>
          <w:spacing w:val="-3"/>
          <w:sz w:val="28"/>
          <w:szCs w:val="28"/>
        </w:rPr>
        <w:t>празднованию памятных дат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B4" w:rsidRPr="009E39B4">
        <w:rPr>
          <w:rFonts w:ascii="Times New Roman" w:hAnsi="Times New Roman" w:cs="Times New Roman"/>
          <w:spacing w:val="-8"/>
          <w:sz w:val="28"/>
          <w:szCs w:val="28"/>
        </w:rPr>
        <w:t>государственных праздников.</w:t>
      </w:r>
    </w:p>
    <w:p w:rsidR="009E39B4" w:rsidRPr="009E39B4" w:rsidRDefault="009E39B4" w:rsidP="009E39B4">
      <w:pPr>
        <w:shd w:val="clear" w:color="auto" w:fill="FFFFFF"/>
        <w:spacing w:after="0"/>
        <w:ind w:left="10" w:right="5" w:firstLine="533"/>
        <w:rPr>
          <w:rFonts w:ascii="Times New Roman" w:hAnsi="Times New Roman" w:cs="Times New Roman"/>
          <w:spacing w:val="-7"/>
          <w:sz w:val="28"/>
          <w:szCs w:val="28"/>
        </w:rPr>
      </w:pPr>
      <w:r w:rsidRPr="009E39B4">
        <w:rPr>
          <w:rFonts w:ascii="Times New Roman" w:hAnsi="Times New Roman" w:cs="Times New Roman"/>
          <w:spacing w:val="-3"/>
          <w:sz w:val="28"/>
          <w:szCs w:val="28"/>
        </w:rPr>
        <w:t xml:space="preserve">Значительно расширяется пространство для проявления творческой активности учащихся 10-11-х классов в </w:t>
      </w:r>
      <w:r w:rsidRPr="009E39B4">
        <w:rPr>
          <w:rFonts w:ascii="Times New Roman" w:hAnsi="Times New Roman" w:cs="Times New Roman"/>
          <w:spacing w:val="-5"/>
          <w:sz w:val="28"/>
          <w:szCs w:val="28"/>
        </w:rPr>
        <w:t xml:space="preserve">жизнедеятельности </w:t>
      </w:r>
      <w:r w:rsidR="00B554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E39B4">
        <w:rPr>
          <w:rFonts w:ascii="Times New Roman" w:hAnsi="Times New Roman" w:cs="Times New Roman"/>
          <w:spacing w:val="-5"/>
          <w:sz w:val="28"/>
          <w:szCs w:val="28"/>
        </w:rPr>
        <w:t xml:space="preserve">школы. Свою </w:t>
      </w:r>
      <w:proofErr w:type="spellStart"/>
      <w:r w:rsidRPr="009E39B4">
        <w:rPr>
          <w:rFonts w:ascii="Times New Roman" w:hAnsi="Times New Roman" w:cs="Times New Roman"/>
          <w:spacing w:val="-5"/>
          <w:sz w:val="28"/>
          <w:szCs w:val="28"/>
        </w:rPr>
        <w:t>субъектность</w:t>
      </w:r>
      <w:proofErr w:type="spellEnd"/>
      <w:r w:rsidRPr="009E39B4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Pr="009E39B4">
        <w:rPr>
          <w:rFonts w:ascii="Times New Roman" w:hAnsi="Times New Roman" w:cs="Times New Roman"/>
          <w:spacing w:val="-5"/>
          <w:sz w:val="28"/>
          <w:szCs w:val="28"/>
        </w:rPr>
        <w:t>креативность</w:t>
      </w:r>
      <w:proofErr w:type="spellEnd"/>
      <w:r w:rsidRPr="009E39B4">
        <w:rPr>
          <w:rFonts w:ascii="Times New Roman" w:hAnsi="Times New Roman" w:cs="Times New Roman"/>
          <w:spacing w:val="-5"/>
          <w:sz w:val="28"/>
          <w:szCs w:val="28"/>
        </w:rPr>
        <w:t xml:space="preserve"> и индивидуальность они могут проявлять в жизни не только </w:t>
      </w:r>
      <w:r w:rsidRPr="009E39B4">
        <w:rPr>
          <w:rFonts w:ascii="Times New Roman" w:hAnsi="Times New Roman" w:cs="Times New Roman"/>
          <w:spacing w:val="-8"/>
          <w:sz w:val="28"/>
          <w:szCs w:val="28"/>
        </w:rPr>
        <w:t xml:space="preserve">класса, но и всего школьного сообщества. По сравнению с другими возрастными группами школьников старшеклассники имеют </w:t>
      </w:r>
      <w:r w:rsidRPr="009E39B4">
        <w:rPr>
          <w:rFonts w:ascii="Times New Roman" w:hAnsi="Times New Roman" w:cs="Times New Roman"/>
          <w:sz w:val="28"/>
          <w:szCs w:val="28"/>
        </w:rPr>
        <w:t>наибольшее представительство в органах школьного самоуправления</w:t>
      </w:r>
      <w:r w:rsidR="00B554B0">
        <w:rPr>
          <w:rFonts w:ascii="Times New Roman" w:hAnsi="Times New Roman" w:cs="Times New Roman"/>
          <w:sz w:val="28"/>
          <w:szCs w:val="28"/>
        </w:rPr>
        <w:t xml:space="preserve">. </w:t>
      </w:r>
      <w:r w:rsidRPr="009E39B4">
        <w:rPr>
          <w:rFonts w:ascii="Times New Roman" w:hAnsi="Times New Roman" w:cs="Times New Roman"/>
          <w:spacing w:val="-7"/>
          <w:sz w:val="28"/>
          <w:szCs w:val="28"/>
        </w:rPr>
        <w:t>Все это позволяет создать ситуацию успеха для каждого учащегося.</w:t>
      </w:r>
    </w:p>
    <w:p w:rsidR="009E39B4" w:rsidRPr="009E39B4" w:rsidRDefault="009E39B4" w:rsidP="009E39B4">
      <w:pPr>
        <w:shd w:val="clear" w:color="auto" w:fill="FFFFFF"/>
        <w:spacing w:after="0"/>
        <w:ind w:left="10" w:right="5" w:firstLine="533"/>
        <w:rPr>
          <w:rFonts w:ascii="Times New Roman" w:hAnsi="Times New Roman" w:cs="Times New Roman"/>
          <w:spacing w:val="-7"/>
          <w:sz w:val="28"/>
          <w:szCs w:val="28"/>
        </w:rPr>
      </w:pPr>
    </w:p>
    <w:p w:rsidR="009E39B4" w:rsidRPr="009E39B4" w:rsidRDefault="00B554B0" w:rsidP="00B554B0">
      <w:pPr>
        <w:shd w:val="clear" w:color="auto" w:fill="FFFFFF"/>
        <w:spacing w:after="0"/>
        <w:ind w:right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11"/>
          <w:sz w:val="28"/>
          <w:szCs w:val="28"/>
        </w:rPr>
        <w:t xml:space="preserve">     </w:t>
      </w:r>
      <w:r w:rsidR="009E39B4" w:rsidRPr="009E39B4">
        <w:rPr>
          <w:rFonts w:ascii="Times New Roman" w:hAnsi="Times New Roman" w:cs="Times New Roman"/>
          <w:b/>
          <w:iCs/>
          <w:spacing w:val="-11"/>
          <w:sz w:val="28"/>
          <w:szCs w:val="28"/>
        </w:rPr>
        <w:t>4.5.</w:t>
      </w:r>
      <w:r w:rsidR="009E39B4" w:rsidRPr="009E39B4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9E39B4" w:rsidRPr="009E39B4">
        <w:rPr>
          <w:rFonts w:ascii="Times New Roman" w:hAnsi="Times New Roman" w:cs="Times New Roman"/>
          <w:b/>
          <w:iCs/>
          <w:spacing w:val="-4"/>
          <w:sz w:val="28"/>
          <w:szCs w:val="28"/>
        </w:rPr>
        <w:t>Формы контроля и учета достижений</w:t>
      </w:r>
    </w:p>
    <w:p w:rsidR="00B554B0" w:rsidRPr="00B554B0" w:rsidRDefault="00B554B0" w:rsidP="00B554B0">
      <w:pPr>
        <w:shd w:val="clear" w:color="auto" w:fill="FFFFFF"/>
        <w:spacing w:after="0"/>
        <w:ind w:right="-1"/>
        <w:rPr>
          <w:rFonts w:ascii="Times New Roman" w:hAnsi="Times New Roman" w:cs="Times New Roman"/>
          <w:i/>
          <w:spacing w:val="-9"/>
          <w:sz w:val="28"/>
          <w:szCs w:val="28"/>
        </w:rPr>
      </w:pPr>
      <w:r w:rsidRPr="00B554B0">
        <w:rPr>
          <w:rFonts w:ascii="Times New Roman" w:hAnsi="Times New Roman" w:cs="Times New Roman"/>
          <w:i/>
          <w:spacing w:val="-9"/>
          <w:sz w:val="28"/>
          <w:szCs w:val="28"/>
        </w:rPr>
        <w:t xml:space="preserve">     </w:t>
      </w:r>
      <w:r w:rsidR="009E39B4" w:rsidRPr="00B554B0">
        <w:rPr>
          <w:rFonts w:ascii="Times New Roman" w:hAnsi="Times New Roman" w:cs="Times New Roman"/>
          <w:i/>
          <w:spacing w:val="-9"/>
          <w:sz w:val="28"/>
          <w:szCs w:val="28"/>
        </w:rPr>
        <w:t>Основные формы аттестации достижений учащихся</w:t>
      </w:r>
      <w:r w:rsidRPr="00B554B0">
        <w:rPr>
          <w:rFonts w:ascii="Times New Roman" w:hAnsi="Times New Roman" w:cs="Times New Roman"/>
          <w:i/>
          <w:spacing w:val="-9"/>
          <w:sz w:val="28"/>
          <w:szCs w:val="28"/>
        </w:rPr>
        <w:t>.</w:t>
      </w:r>
    </w:p>
    <w:p w:rsidR="009E39B4" w:rsidRPr="009E39B4" w:rsidRDefault="00B554B0" w:rsidP="00B554B0">
      <w:pPr>
        <w:shd w:val="clear" w:color="auto" w:fill="FFFFFF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</w:t>
      </w:r>
      <w:r w:rsidR="009E39B4" w:rsidRPr="009E39B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E39B4" w:rsidRPr="009E39B4">
        <w:rPr>
          <w:rFonts w:ascii="Times New Roman" w:hAnsi="Times New Roman" w:cs="Times New Roman"/>
          <w:iCs/>
          <w:sz w:val="28"/>
          <w:szCs w:val="28"/>
        </w:rPr>
        <w:t>Текущая успеваемость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B554B0" w:rsidRDefault="00B554B0" w:rsidP="009E39B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5"/>
          <w:sz w:val="28"/>
          <w:szCs w:val="28"/>
        </w:rPr>
        <w:t>контрольные и диагностические работы по предметам учебного плана;</w:t>
      </w:r>
    </w:p>
    <w:p w:rsidR="009E39B4" w:rsidRPr="009E39B4" w:rsidRDefault="00B554B0" w:rsidP="009E39B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="009E39B4" w:rsidRPr="009E39B4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="009E39B4" w:rsidRPr="009E39B4">
        <w:rPr>
          <w:rFonts w:ascii="Times New Roman" w:hAnsi="Times New Roman" w:cs="Times New Roman"/>
          <w:sz w:val="28"/>
          <w:szCs w:val="28"/>
        </w:rPr>
        <w:t xml:space="preserve"> работы после изученной темы;</w:t>
      </w:r>
    </w:p>
    <w:p w:rsidR="009E39B4" w:rsidRPr="009E39B4" w:rsidRDefault="00B554B0" w:rsidP="00B554B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z w:val="28"/>
          <w:szCs w:val="28"/>
        </w:rPr>
        <w:t>тесты;</w:t>
      </w:r>
    </w:p>
    <w:p w:rsidR="009E39B4" w:rsidRPr="009E39B4" w:rsidRDefault="00B554B0" w:rsidP="00B554B0">
      <w:pPr>
        <w:shd w:val="clear" w:color="auto" w:fill="FFFFFF"/>
        <w:tabs>
          <w:tab w:val="left" w:pos="2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>зачетная неделя</w:t>
      </w:r>
      <w:r w:rsidR="009E39B4" w:rsidRPr="009E39B4">
        <w:rPr>
          <w:rFonts w:ascii="Times New Roman" w:hAnsi="Times New Roman" w:cs="Times New Roman"/>
          <w:sz w:val="28"/>
          <w:szCs w:val="28"/>
        </w:rPr>
        <w:t>;</w:t>
      </w:r>
      <w:r w:rsidR="009E39B4" w:rsidRPr="009E39B4">
        <w:rPr>
          <w:rFonts w:ascii="Times New Roman" w:hAnsi="Times New Roman" w:cs="Times New Roman"/>
          <w:sz w:val="28"/>
          <w:szCs w:val="28"/>
        </w:rPr>
        <w:tab/>
      </w:r>
    </w:p>
    <w:p w:rsidR="009E39B4" w:rsidRPr="009E39B4" w:rsidRDefault="00B554B0" w:rsidP="00B554B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spacing w:val="-5"/>
          <w:sz w:val="28"/>
          <w:szCs w:val="28"/>
        </w:rPr>
        <w:t>рефераты, творческие работы, доклады учащихся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3708C" w:rsidRDefault="00B554B0" w:rsidP="00B370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lastRenderedPageBreak/>
        <w:t xml:space="preserve">     - а</w:t>
      </w:r>
      <w:r w:rsidR="009E39B4" w:rsidRPr="009E39B4">
        <w:rPr>
          <w:rFonts w:ascii="Times New Roman" w:hAnsi="Times New Roman" w:cs="Times New Roman"/>
          <w:iCs/>
          <w:spacing w:val="-7"/>
          <w:sz w:val="28"/>
          <w:szCs w:val="28"/>
        </w:rPr>
        <w:t>ттестация по итогам полугодия, по итогам учебного года.</w:t>
      </w:r>
    </w:p>
    <w:p w:rsidR="009E39B4" w:rsidRPr="009E39B4" w:rsidRDefault="00B3708C" w:rsidP="00B370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9B4" w:rsidRPr="009E39B4">
        <w:rPr>
          <w:rFonts w:ascii="Times New Roman" w:hAnsi="Times New Roman" w:cs="Times New Roman"/>
          <w:spacing w:val="-6"/>
          <w:sz w:val="28"/>
          <w:szCs w:val="28"/>
        </w:rPr>
        <w:t xml:space="preserve">Текущая, промежуточная и итоговая аттестация </w:t>
      </w:r>
      <w:proofErr w:type="gramStart"/>
      <w:r w:rsidR="009E39B4" w:rsidRPr="009E39B4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proofErr w:type="gramEnd"/>
      <w:r w:rsidR="009E39B4" w:rsidRPr="009E39B4">
        <w:rPr>
          <w:rFonts w:ascii="Times New Roman" w:hAnsi="Times New Roman" w:cs="Times New Roman"/>
          <w:spacing w:val="-4"/>
          <w:sz w:val="28"/>
          <w:szCs w:val="28"/>
        </w:rPr>
        <w:t xml:space="preserve"> производится по 5-ти балльной системе. Академическая неуспеваемость фиксируется при наличии </w:t>
      </w:r>
      <w:r w:rsidR="009E39B4" w:rsidRPr="009E39B4">
        <w:rPr>
          <w:rFonts w:ascii="Times New Roman" w:hAnsi="Times New Roman" w:cs="Times New Roman"/>
          <w:sz w:val="28"/>
          <w:szCs w:val="28"/>
        </w:rPr>
        <w:t>неудовлетворительной годовой оценки по одному из предметов основного учебного плана.</w:t>
      </w:r>
    </w:p>
    <w:p w:rsidR="00B3708C" w:rsidRDefault="00B3708C" w:rsidP="009E39B4">
      <w:pPr>
        <w:shd w:val="clear" w:color="auto" w:fill="FFFFFF"/>
        <w:spacing w:after="0"/>
        <w:ind w:left="552"/>
        <w:rPr>
          <w:rFonts w:ascii="Times New Roman" w:hAnsi="Times New Roman" w:cs="Times New Roman"/>
          <w:iCs/>
          <w:spacing w:val="-8"/>
          <w:sz w:val="28"/>
          <w:szCs w:val="28"/>
        </w:rPr>
      </w:pPr>
    </w:p>
    <w:p w:rsidR="009E39B4" w:rsidRPr="009E39B4" w:rsidRDefault="003C7E15" w:rsidP="003C7E1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    </w:t>
      </w:r>
      <w:r w:rsidR="009E39B4" w:rsidRPr="009E39B4">
        <w:rPr>
          <w:rFonts w:ascii="Times New Roman" w:hAnsi="Times New Roman" w:cs="Times New Roman"/>
          <w:iCs/>
          <w:spacing w:val="-8"/>
          <w:sz w:val="28"/>
          <w:szCs w:val="28"/>
        </w:rPr>
        <w:t>Учет достижений учащихся во внеучебной деятельности:</w:t>
      </w:r>
    </w:p>
    <w:p w:rsidR="009E39B4" w:rsidRPr="009E39B4" w:rsidRDefault="00B3708C" w:rsidP="00B3708C">
      <w:pPr>
        <w:shd w:val="clear" w:color="auto" w:fill="FFFFFF"/>
        <w:spacing w:after="0"/>
        <w:ind w:left="14" w:righ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- н</w:t>
      </w:r>
      <w:r w:rsidR="009E39B4" w:rsidRPr="009E39B4">
        <w:rPr>
          <w:rFonts w:ascii="Times New Roman" w:hAnsi="Times New Roman" w:cs="Times New Roman"/>
          <w:spacing w:val="-7"/>
          <w:sz w:val="28"/>
          <w:szCs w:val="28"/>
        </w:rPr>
        <w:t xml:space="preserve">аграждение дипломами, грамотами по результатам творческой и научной деятельности, результатам спортивных </w:t>
      </w:r>
      <w:r w:rsidR="009E39B4" w:rsidRPr="009E39B4">
        <w:rPr>
          <w:rFonts w:ascii="Times New Roman" w:hAnsi="Times New Roman" w:cs="Times New Roman"/>
          <w:sz w:val="28"/>
          <w:szCs w:val="28"/>
        </w:rPr>
        <w:t>достижений и общественной активности;</w:t>
      </w:r>
    </w:p>
    <w:p w:rsidR="009E39B4" w:rsidRDefault="00B3708C" w:rsidP="00B3708C">
      <w:pPr>
        <w:shd w:val="clear" w:color="auto" w:fill="FFFFFF"/>
        <w:spacing w:after="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pacing w:val="-5"/>
          <w:sz w:val="28"/>
          <w:szCs w:val="28"/>
        </w:rPr>
        <w:t>ц</w:t>
      </w:r>
      <w:r w:rsidR="009E39B4" w:rsidRPr="009E39B4">
        <w:rPr>
          <w:rFonts w:ascii="Times New Roman" w:hAnsi="Times New Roman" w:cs="Times New Roman"/>
          <w:spacing w:val="-5"/>
          <w:sz w:val="28"/>
          <w:szCs w:val="28"/>
        </w:rPr>
        <w:t>еремонии награждения по итогам учебного года</w:t>
      </w:r>
      <w:r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B3708C" w:rsidRDefault="00B3708C" w:rsidP="00B3708C">
      <w:pPr>
        <w:shd w:val="clear" w:color="auto" w:fill="FFFFFF"/>
        <w:spacing w:after="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- определение «Ученика года»  по каждой ступени обучения.</w:t>
      </w:r>
    </w:p>
    <w:p w:rsidR="00B3708C" w:rsidRPr="009E39B4" w:rsidRDefault="00B3708C" w:rsidP="00B370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9E39B4" w:rsidRPr="009E39B4" w:rsidRDefault="00B3708C" w:rsidP="00B3708C">
      <w:pPr>
        <w:shd w:val="clear" w:color="auto" w:fill="FFFFFF"/>
        <w:tabs>
          <w:tab w:val="left" w:pos="8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9B4" w:rsidRPr="009E39B4">
        <w:rPr>
          <w:rFonts w:ascii="Times New Roman" w:hAnsi="Times New Roman" w:cs="Times New Roman"/>
          <w:b/>
          <w:spacing w:val="-1"/>
          <w:sz w:val="28"/>
          <w:szCs w:val="28"/>
        </w:rPr>
        <w:t>Методы диагностики освоения образовательной программы</w:t>
      </w:r>
    </w:p>
    <w:p w:rsidR="00FD1D20" w:rsidRDefault="00FD1D20" w:rsidP="00FD1D20">
      <w:pPr>
        <w:shd w:val="clear" w:color="auto" w:fill="FFFFFF"/>
        <w:tabs>
          <w:tab w:val="left" w:pos="9214"/>
          <w:tab w:val="left" w:pos="9355"/>
        </w:tabs>
        <w:spacing w:after="0"/>
        <w:ind w:right="141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="009E39B4" w:rsidRPr="009E39B4">
        <w:rPr>
          <w:rFonts w:ascii="Times New Roman" w:hAnsi="Times New Roman" w:cs="Times New Roman"/>
          <w:spacing w:val="-8"/>
          <w:sz w:val="28"/>
          <w:szCs w:val="28"/>
        </w:rPr>
        <w:t>Диагностика включает 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E39B4" w:rsidRPr="009E39B4">
        <w:rPr>
          <w:rFonts w:ascii="Times New Roman" w:hAnsi="Times New Roman" w:cs="Times New Roman"/>
          <w:spacing w:val="-8"/>
          <w:sz w:val="28"/>
          <w:szCs w:val="28"/>
        </w:rPr>
        <w:t xml:space="preserve">себя: </w:t>
      </w:r>
    </w:p>
    <w:p w:rsidR="009E39B4" w:rsidRPr="009E39B4" w:rsidRDefault="00FD1D20" w:rsidP="00FD1D20">
      <w:pPr>
        <w:shd w:val="clear" w:color="auto" w:fill="FFFFFF"/>
        <w:tabs>
          <w:tab w:val="left" w:pos="9214"/>
          <w:tab w:val="left" w:pos="9355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iCs/>
          <w:spacing w:val="-10"/>
          <w:sz w:val="28"/>
          <w:szCs w:val="28"/>
        </w:rPr>
        <w:t>социальную диагностику: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(изучение состава семьи, знакомство с условиями для жизни и воспитания ребенка дома,  необходимость оказания различных видов помощи)</w:t>
      </w:r>
    </w:p>
    <w:p w:rsidR="00FD1D20" w:rsidRDefault="00FD1D20" w:rsidP="00FD1D2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iCs/>
          <w:sz w:val="28"/>
          <w:szCs w:val="28"/>
        </w:rPr>
        <w:t>медицинскую диагностику:</w:t>
      </w:r>
      <w:r>
        <w:rPr>
          <w:rFonts w:ascii="Times New Roman" w:hAnsi="Times New Roman" w:cs="Times New Roman"/>
          <w:iCs/>
          <w:sz w:val="28"/>
          <w:szCs w:val="28"/>
        </w:rPr>
        <w:t xml:space="preserve"> (показатели физического здоровья, осмотр врачей-специалистов, оформление  медицинской формы к окончанию школы);</w:t>
      </w:r>
    </w:p>
    <w:p w:rsidR="009E39B4" w:rsidRPr="009E39B4" w:rsidRDefault="00FD1D20" w:rsidP="00FD1D2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9E39B4" w:rsidRPr="009E39B4">
        <w:rPr>
          <w:rFonts w:ascii="Times New Roman" w:hAnsi="Times New Roman" w:cs="Times New Roman"/>
          <w:iCs/>
          <w:sz w:val="28"/>
          <w:szCs w:val="28"/>
        </w:rPr>
        <w:t>психологическую диагностику:</w:t>
      </w:r>
    </w:p>
    <w:p w:rsidR="009E39B4" w:rsidRPr="00FD1D20" w:rsidRDefault="009E39B4" w:rsidP="0030283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right="10"/>
        <w:rPr>
          <w:rFonts w:ascii="Times New Roman" w:hAnsi="Times New Roman" w:cs="Times New Roman"/>
          <w:sz w:val="28"/>
          <w:szCs w:val="28"/>
        </w:rPr>
      </w:pPr>
      <w:r w:rsidRPr="00FD1D20">
        <w:rPr>
          <w:rFonts w:ascii="Times New Roman" w:hAnsi="Times New Roman" w:cs="Times New Roman"/>
          <w:spacing w:val="-1"/>
          <w:sz w:val="28"/>
          <w:szCs w:val="28"/>
        </w:rPr>
        <w:t>уровень общей тревожности</w:t>
      </w:r>
      <w:r w:rsidRPr="00FD1D20">
        <w:rPr>
          <w:rFonts w:ascii="Times New Roman" w:hAnsi="Times New Roman" w:cs="Times New Roman"/>
          <w:sz w:val="28"/>
          <w:szCs w:val="28"/>
        </w:rPr>
        <w:t>;</w:t>
      </w:r>
    </w:p>
    <w:p w:rsidR="009E39B4" w:rsidRPr="00FD1D20" w:rsidRDefault="009E39B4" w:rsidP="0030283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right="10"/>
        <w:rPr>
          <w:rFonts w:ascii="Times New Roman" w:hAnsi="Times New Roman" w:cs="Times New Roman"/>
          <w:sz w:val="28"/>
          <w:szCs w:val="28"/>
        </w:rPr>
      </w:pPr>
      <w:r w:rsidRPr="00FD1D20">
        <w:rPr>
          <w:rFonts w:ascii="Times New Roman" w:hAnsi="Times New Roman" w:cs="Times New Roman"/>
          <w:spacing w:val="-7"/>
          <w:sz w:val="28"/>
          <w:szCs w:val="28"/>
        </w:rPr>
        <w:t xml:space="preserve">включенность учащихся в деятельность и общение (эмоционально-положительное восприятие подростком системы </w:t>
      </w:r>
      <w:r w:rsidRPr="00FD1D20">
        <w:rPr>
          <w:rFonts w:ascii="Times New Roman" w:hAnsi="Times New Roman" w:cs="Times New Roman"/>
          <w:spacing w:val="-4"/>
          <w:sz w:val="28"/>
          <w:szCs w:val="28"/>
        </w:rPr>
        <w:t>своих от</w:t>
      </w:r>
      <w:r w:rsidR="00FD1D20">
        <w:rPr>
          <w:rFonts w:ascii="Times New Roman" w:hAnsi="Times New Roman" w:cs="Times New Roman"/>
          <w:spacing w:val="-4"/>
          <w:sz w:val="28"/>
          <w:szCs w:val="28"/>
        </w:rPr>
        <w:t xml:space="preserve">ношений со сверстниками, </w:t>
      </w:r>
      <w:r w:rsidRPr="00FD1D20">
        <w:rPr>
          <w:rFonts w:ascii="Times New Roman" w:hAnsi="Times New Roman" w:cs="Times New Roman"/>
          <w:spacing w:val="-4"/>
          <w:sz w:val="28"/>
          <w:szCs w:val="28"/>
        </w:rPr>
        <w:t xml:space="preserve">восприятие своего статуса в классе как </w:t>
      </w:r>
      <w:r w:rsidRPr="00FD1D20">
        <w:rPr>
          <w:rFonts w:ascii="Times New Roman" w:hAnsi="Times New Roman" w:cs="Times New Roman"/>
          <w:sz w:val="28"/>
          <w:szCs w:val="28"/>
        </w:rPr>
        <w:t>положительного и удовлетворенность им);</w:t>
      </w:r>
    </w:p>
    <w:p w:rsidR="009E39B4" w:rsidRPr="00FD1D20" w:rsidRDefault="009E39B4" w:rsidP="0030283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right="10"/>
        <w:rPr>
          <w:rFonts w:ascii="Times New Roman" w:hAnsi="Times New Roman" w:cs="Times New Roman"/>
          <w:sz w:val="28"/>
          <w:szCs w:val="28"/>
        </w:rPr>
      </w:pPr>
      <w:r w:rsidRPr="00FD1D20">
        <w:rPr>
          <w:rFonts w:ascii="Times New Roman" w:hAnsi="Times New Roman" w:cs="Times New Roman"/>
          <w:spacing w:val="-5"/>
          <w:sz w:val="28"/>
          <w:szCs w:val="28"/>
        </w:rPr>
        <w:t xml:space="preserve">отношения с педагогами (эмоционально-положительное восприятие подростком системы своих отношений с </w:t>
      </w:r>
      <w:r w:rsidRPr="00FD1D20">
        <w:rPr>
          <w:rFonts w:ascii="Times New Roman" w:hAnsi="Times New Roman" w:cs="Times New Roman"/>
          <w:spacing w:val="-7"/>
          <w:sz w:val="28"/>
          <w:szCs w:val="28"/>
        </w:rPr>
        <w:t xml:space="preserve">педагогами, восприятие этих отношений </w:t>
      </w:r>
      <w:r w:rsidR="00FD1D20">
        <w:rPr>
          <w:rFonts w:ascii="Times New Roman" w:hAnsi="Times New Roman" w:cs="Times New Roman"/>
          <w:spacing w:val="-7"/>
          <w:sz w:val="28"/>
          <w:szCs w:val="28"/>
        </w:rPr>
        <w:t>как уважительных, доверительных</w:t>
      </w:r>
      <w:r w:rsidRPr="00FD1D20">
        <w:rPr>
          <w:rFonts w:ascii="Times New Roman" w:hAnsi="Times New Roman" w:cs="Times New Roman"/>
          <w:spacing w:val="-7"/>
          <w:sz w:val="28"/>
          <w:szCs w:val="28"/>
        </w:rPr>
        <w:t>);</w:t>
      </w:r>
    </w:p>
    <w:p w:rsidR="009E39B4" w:rsidRPr="00FD1D20" w:rsidRDefault="009E39B4" w:rsidP="0030283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right="14"/>
        <w:rPr>
          <w:rFonts w:ascii="Times New Roman" w:hAnsi="Times New Roman" w:cs="Times New Roman"/>
          <w:sz w:val="28"/>
          <w:szCs w:val="28"/>
        </w:rPr>
      </w:pPr>
      <w:r w:rsidRPr="00FD1D20">
        <w:rPr>
          <w:rFonts w:ascii="Times New Roman" w:hAnsi="Times New Roman" w:cs="Times New Roman"/>
          <w:spacing w:val="-6"/>
          <w:sz w:val="28"/>
          <w:szCs w:val="28"/>
        </w:rPr>
        <w:t>отношение к себе (позитивная "</w:t>
      </w:r>
      <w:proofErr w:type="gramStart"/>
      <w:r w:rsidRPr="00FD1D20">
        <w:rPr>
          <w:rFonts w:ascii="Times New Roman" w:hAnsi="Times New Roman" w:cs="Times New Roman"/>
          <w:spacing w:val="-6"/>
          <w:sz w:val="28"/>
          <w:szCs w:val="28"/>
        </w:rPr>
        <w:t>Я-</w:t>
      </w:r>
      <w:proofErr w:type="gramEnd"/>
      <w:r w:rsidRPr="00FD1D20">
        <w:rPr>
          <w:rFonts w:ascii="Times New Roman" w:hAnsi="Times New Roman" w:cs="Times New Roman"/>
          <w:spacing w:val="-6"/>
          <w:sz w:val="28"/>
          <w:szCs w:val="28"/>
        </w:rPr>
        <w:t xml:space="preserve"> концепция", устойчивая адекватная самооценка, ориентация на будущее</w:t>
      </w:r>
      <w:r w:rsidRPr="00FD1D20">
        <w:rPr>
          <w:rFonts w:ascii="Times New Roman" w:hAnsi="Times New Roman" w:cs="Times New Roman"/>
          <w:sz w:val="28"/>
          <w:szCs w:val="28"/>
        </w:rPr>
        <w:t>);</w:t>
      </w:r>
    </w:p>
    <w:p w:rsidR="009E39B4" w:rsidRPr="00FD1D20" w:rsidRDefault="009E39B4" w:rsidP="0030283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1D20">
        <w:rPr>
          <w:rFonts w:ascii="Times New Roman" w:hAnsi="Times New Roman" w:cs="Times New Roman"/>
          <w:spacing w:val="-7"/>
          <w:sz w:val="28"/>
          <w:szCs w:val="28"/>
        </w:rPr>
        <w:t>определение степени удовлетворенности школьной жизнью;</w:t>
      </w:r>
    </w:p>
    <w:p w:rsidR="009E39B4" w:rsidRPr="00FD1D20" w:rsidRDefault="009E39B4" w:rsidP="0030283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1D20">
        <w:rPr>
          <w:rFonts w:ascii="Times New Roman" w:hAnsi="Times New Roman" w:cs="Times New Roman"/>
          <w:spacing w:val="-4"/>
          <w:sz w:val="28"/>
          <w:szCs w:val="28"/>
        </w:rPr>
        <w:t xml:space="preserve">наличие и характер учебной мотивации (интерес к способам получения знаний, умение ставить и достигать </w:t>
      </w:r>
      <w:r w:rsidRPr="00FD1D20">
        <w:rPr>
          <w:rFonts w:ascii="Times New Roman" w:hAnsi="Times New Roman" w:cs="Times New Roman"/>
          <w:spacing w:val="-6"/>
          <w:sz w:val="28"/>
          <w:szCs w:val="28"/>
        </w:rPr>
        <w:t>конкретные цели самообразования</w:t>
      </w:r>
      <w:r w:rsidRPr="00FD1D20">
        <w:rPr>
          <w:rFonts w:ascii="Times New Roman" w:hAnsi="Times New Roman" w:cs="Times New Roman"/>
          <w:sz w:val="28"/>
          <w:szCs w:val="28"/>
        </w:rPr>
        <w:t>)</w:t>
      </w:r>
    </w:p>
    <w:p w:rsidR="009E39B4" w:rsidRPr="009E39B4" w:rsidRDefault="00FD1D20" w:rsidP="00FD1D2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- </w:t>
      </w:r>
      <w:r w:rsidR="009E39B4" w:rsidRPr="009E39B4">
        <w:rPr>
          <w:rFonts w:ascii="Times New Roman" w:hAnsi="Times New Roman" w:cs="Times New Roman"/>
          <w:iCs/>
          <w:sz w:val="28"/>
          <w:szCs w:val="28"/>
        </w:rPr>
        <w:t xml:space="preserve"> педагогическую диагностику:</w:t>
      </w:r>
    </w:p>
    <w:p w:rsidR="009E39B4" w:rsidRPr="00FD1D20" w:rsidRDefault="009E39B4" w:rsidP="0030283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D1D20">
        <w:rPr>
          <w:rFonts w:ascii="Times New Roman" w:hAnsi="Times New Roman" w:cs="Times New Roman"/>
          <w:spacing w:val="-8"/>
          <w:sz w:val="28"/>
          <w:szCs w:val="28"/>
        </w:rPr>
        <w:t>предметные и личностные достижения;</w:t>
      </w:r>
    </w:p>
    <w:p w:rsidR="009E39B4" w:rsidRPr="00FD1D20" w:rsidRDefault="009E39B4" w:rsidP="0030283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8"/>
          <w:szCs w:val="28"/>
        </w:rPr>
      </w:pPr>
      <w:r w:rsidRPr="00FD1D20">
        <w:rPr>
          <w:rFonts w:ascii="Times New Roman" w:hAnsi="Times New Roman" w:cs="Times New Roman"/>
          <w:spacing w:val="-8"/>
          <w:sz w:val="28"/>
          <w:szCs w:val="28"/>
        </w:rPr>
        <w:t xml:space="preserve">диагностика сформированности учебно-познавательных мотивов (интерес к основам наук и методам теоретического </w:t>
      </w:r>
      <w:r w:rsidRPr="00FD1D20">
        <w:rPr>
          <w:rFonts w:ascii="Times New Roman" w:hAnsi="Times New Roman" w:cs="Times New Roman"/>
          <w:spacing w:val="-7"/>
          <w:sz w:val="28"/>
          <w:szCs w:val="28"/>
        </w:rPr>
        <w:t xml:space="preserve">мышления, </w:t>
      </w:r>
      <w:r w:rsidRPr="00FD1D20">
        <w:rPr>
          <w:rFonts w:ascii="Times New Roman" w:hAnsi="Times New Roman" w:cs="Times New Roman"/>
          <w:spacing w:val="-3"/>
          <w:sz w:val="28"/>
          <w:szCs w:val="28"/>
        </w:rPr>
        <w:t xml:space="preserve"> мотивационная </w:t>
      </w:r>
      <w:r w:rsidRPr="00FD1D20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избирательность интересов, обусловленная выбором </w:t>
      </w:r>
      <w:r w:rsidRPr="00FD1D20">
        <w:rPr>
          <w:rFonts w:ascii="Times New Roman" w:hAnsi="Times New Roman" w:cs="Times New Roman"/>
          <w:sz w:val="28"/>
          <w:szCs w:val="28"/>
        </w:rPr>
        <w:t>профессии);</w:t>
      </w:r>
    </w:p>
    <w:p w:rsidR="009E39B4" w:rsidRPr="000250AA" w:rsidRDefault="009E39B4" w:rsidP="0030283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187"/>
        <w:rPr>
          <w:rFonts w:ascii="Times New Roman" w:hAnsi="Times New Roman" w:cs="Times New Roman"/>
          <w:sz w:val="28"/>
          <w:szCs w:val="28"/>
        </w:rPr>
      </w:pPr>
      <w:r w:rsidRPr="000250AA">
        <w:rPr>
          <w:rFonts w:ascii="Times New Roman" w:hAnsi="Times New Roman" w:cs="Times New Roman"/>
          <w:spacing w:val="-7"/>
          <w:sz w:val="28"/>
          <w:szCs w:val="28"/>
        </w:rPr>
        <w:t xml:space="preserve">диагностика сформированности важнейших учебных действий (выделение существенных признаков изучаемых </w:t>
      </w:r>
      <w:r w:rsidRPr="000250AA">
        <w:rPr>
          <w:rFonts w:ascii="Times New Roman" w:hAnsi="Times New Roman" w:cs="Times New Roman"/>
          <w:spacing w:val="-4"/>
          <w:sz w:val="28"/>
          <w:szCs w:val="28"/>
        </w:rPr>
        <w:t xml:space="preserve">понятий, оперирование всей системой данных учебной задачи, ориентация на всю систему требований учебной задачи, </w:t>
      </w:r>
      <w:r w:rsidRPr="000250AA">
        <w:rPr>
          <w:rFonts w:ascii="Times New Roman" w:hAnsi="Times New Roman" w:cs="Times New Roman"/>
          <w:spacing w:val="-8"/>
          <w:sz w:val="28"/>
          <w:szCs w:val="28"/>
        </w:rPr>
        <w:t>способность к рассмотрению изучаемого предмета с разных сторон</w:t>
      </w:r>
      <w:r w:rsidRPr="000250AA">
        <w:rPr>
          <w:rFonts w:ascii="Times New Roman" w:hAnsi="Times New Roman" w:cs="Times New Roman"/>
          <w:sz w:val="28"/>
          <w:szCs w:val="28"/>
        </w:rPr>
        <w:t>);</w:t>
      </w:r>
    </w:p>
    <w:p w:rsidR="009E39B4" w:rsidRPr="000250AA" w:rsidRDefault="009E39B4" w:rsidP="0030283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173"/>
        <w:rPr>
          <w:rFonts w:ascii="Times New Roman" w:hAnsi="Times New Roman" w:cs="Times New Roman"/>
          <w:sz w:val="28"/>
          <w:szCs w:val="28"/>
        </w:rPr>
      </w:pPr>
      <w:r w:rsidRPr="000250AA">
        <w:rPr>
          <w:rFonts w:ascii="Times New Roman" w:hAnsi="Times New Roman" w:cs="Times New Roman"/>
          <w:spacing w:val="-6"/>
          <w:sz w:val="28"/>
          <w:szCs w:val="28"/>
        </w:rPr>
        <w:t xml:space="preserve">умственная работоспособность и темп учебной деятельности (сохранение учебной активности и работоспособности в течение всего урока, адаптация к учебной нагрузке, способность работать в едином темпе со всем классом и предпочтение </w:t>
      </w:r>
      <w:r w:rsidRPr="000250AA">
        <w:rPr>
          <w:rFonts w:ascii="Times New Roman" w:hAnsi="Times New Roman" w:cs="Times New Roman"/>
          <w:sz w:val="28"/>
          <w:szCs w:val="28"/>
        </w:rPr>
        <w:t>высокого темпа работы);</w:t>
      </w:r>
    </w:p>
    <w:p w:rsidR="009E39B4" w:rsidRPr="000250AA" w:rsidRDefault="009E39B4" w:rsidP="0030283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163"/>
        <w:rPr>
          <w:rFonts w:ascii="Times New Roman" w:hAnsi="Times New Roman" w:cs="Times New Roman"/>
          <w:sz w:val="28"/>
          <w:szCs w:val="28"/>
        </w:rPr>
      </w:pPr>
      <w:r w:rsidRPr="000250AA">
        <w:rPr>
          <w:rFonts w:ascii="Times New Roman" w:hAnsi="Times New Roman" w:cs="Times New Roman"/>
          <w:spacing w:val="-7"/>
          <w:sz w:val="28"/>
          <w:szCs w:val="28"/>
        </w:rPr>
        <w:t xml:space="preserve">развитие мышления (освоение методов теоретического и творческого мышления, использование исследовательских </w:t>
      </w:r>
      <w:r w:rsidRPr="000250AA">
        <w:rPr>
          <w:rFonts w:ascii="Times New Roman" w:hAnsi="Times New Roman" w:cs="Times New Roman"/>
          <w:sz w:val="28"/>
          <w:szCs w:val="28"/>
        </w:rPr>
        <w:t>методов в обучении);</w:t>
      </w:r>
    </w:p>
    <w:p w:rsidR="000250AA" w:rsidRPr="000250AA" w:rsidRDefault="009E39B4" w:rsidP="0030283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50AA">
        <w:rPr>
          <w:rFonts w:ascii="Times New Roman" w:hAnsi="Times New Roman" w:cs="Times New Roman"/>
          <w:spacing w:val="-4"/>
          <w:sz w:val="28"/>
          <w:szCs w:val="28"/>
        </w:rPr>
        <w:t xml:space="preserve">развитие речи (богатый опыт речевого общения, использование речи как инструмента мышления, грамотность, </w:t>
      </w:r>
      <w:r w:rsidRPr="000250AA">
        <w:rPr>
          <w:rFonts w:ascii="Times New Roman" w:hAnsi="Times New Roman" w:cs="Times New Roman"/>
          <w:spacing w:val="-3"/>
          <w:sz w:val="28"/>
          <w:szCs w:val="28"/>
        </w:rPr>
        <w:t>богатый словарный запас устной речи);</w:t>
      </w:r>
    </w:p>
    <w:p w:rsidR="009E39B4" w:rsidRPr="000250AA" w:rsidRDefault="009E39B4" w:rsidP="0030283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50AA">
        <w:rPr>
          <w:rFonts w:ascii="Times New Roman" w:hAnsi="Times New Roman" w:cs="Times New Roman"/>
          <w:spacing w:val="-3"/>
          <w:sz w:val="28"/>
          <w:szCs w:val="28"/>
        </w:rPr>
        <w:t xml:space="preserve"> взаимодействие с педагогами (включенность в личностное общение с педагогами </w:t>
      </w:r>
      <w:r w:rsidRPr="000250AA">
        <w:rPr>
          <w:rFonts w:ascii="Times New Roman" w:hAnsi="Times New Roman" w:cs="Times New Roman"/>
          <w:sz w:val="28"/>
          <w:szCs w:val="28"/>
        </w:rPr>
        <w:t>способность к установлению деловых, партнерских отношений с взрослыми);</w:t>
      </w:r>
    </w:p>
    <w:p w:rsidR="009E39B4" w:rsidRPr="000250AA" w:rsidRDefault="009E39B4" w:rsidP="0030283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ind w:right="144"/>
        <w:rPr>
          <w:rFonts w:ascii="Times New Roman" w:hAnsi="Times New Roman" w:cs="Times New Roman"/>
          <w:sz w:val="28"/>
          <w:szCs w:val="28"/>
        </w:rPr>
      </w:pPr>
      <w:r w:rsidRPr="000250AA">
        <w:rPr>
          <w:rFonts w:ascii="Times New Roman" w:hAnsi="Times New Roman" w:cs="Times New Roman"/>
          <w:spacing w:val="-7"/>
          <w:sz w:val="28"/>
          <w:szCs w:val="28"/>
        </w:rPr>
        <w:t xml:space="preserve">поведенческая саморегуляция (способность длительно подчинять поведение к намеченной цели, умение сдерживать </w:t>
      </w:r>
      <w:r w:rsidRPr="000250AA">
        <w:rPr>
          <w:rFonts w:ascii="Times New Roman" w:hAnsi="Times New Roman" w:cs="Times New Roman"/>
          <w:spacing w:val="-6"/>
          <w:sz w:val="28"/>
          <w:szCs w:val="28"/>
        </w:rPr>
        <w:t xml:space="preserve">эмоции, моральная регуляция поведения и способность к ответственному поведению; способность принимать ответственные  </w:t>
      </w:r>
      <w:r w:rsidRPr="000250AA">
        <w:rPr>
          <w:rFonts w:ascii="Times New Roman" w:hAnsi="Times New Roman" w:cs="Times New Roman"/>
          <w:sz w:val="28"/>
          <w:szCs w:val="28"/>
        </w:rPr>
        <w:t>решения, касающиеся других людей);</w:t>
      </w:r>
    </w:p>
    <w:p w:rsidR="009E39B4" w:rsidRPr="000250AA" w:rsidRDefault="009E39B4" w:rsidP="0030283D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50AA">
        <w:rPr>
          <w:rFonts w:ascii="Times New Roman" w:hAnsi="Times New Roman" w:cs="Times New Roman"/>
          <w:spacing w:val="-8"/>
          <w:sz w:val="28"/>
          <w:szCs w:val="28"/>
        </w:rPr>
        <w:t>диагностика интересов</w:t>
      </w:r>
    </w:p>
    <w:p w:rsidR="009E39B4" w:rsidRPr="009E39B4" w:rsidRDefault="009E39B4" w:rsidP="000250A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51E81" w:rsidRPr="00651E81" w:rsidRDefault="00651E81" w:rsidP="00651E81">
      <w:pPr>
        <w:pStyle w:val="a4"/>
        <w:spacing w:before="120" w:beforeAutospacing="0" w:after="120" w:afterAutospacing="0"/>
        <w:rPr>
          <w:color w:val="252621"/>
          <w:sz w:val="28"/>
          <w:szCs w:val="28"/>
        </w:rPr>
      </w:pPr>
      <w:r w:rsidRPr="00651E81">
        <w:rPr>
          <w:color w:val="252621"/>
          <w:sz w:val="28"/>
          <w:szCs w:val="28"/>
        </w:rPr>
        <w:t> </w:t>
      </w:r>
      <w:r>
        <w:rPr>
          <w:color w:val="252621"/>
          <w:sz w:val="28"/>
          <w:szCs w:val="28"/>
        </w:rPr>
        <w:t xml:space="preserve">       </w:t>
      </w:r>
      <w:r w:rsidR="00ED1032" w:rsidRPr="00ED1032">
        <w:rPr>
          <w:b/>
          <w:color w:val="252621"/>
          <w:sz w:val="28"/>
          <w:szCs w:val="28"/>
        </w:rPr>
        <w:t>4.6</w:t>
      </w:r>
      <w:r w:rsidR="00ED1032">
        <w:rPr>
          <w:color w:val="252621"/>
          <w:sz w:val="28"/>
          <w:szCs w:val="28"/>
        </w:rPr>
        <w:t xml:space="preserve"> </w:t>
      </w:r>
      <w:r w:rsidRPr="00651E81">
        <w:rPr>
          <w:rStyle w:val="apple-converted-space"/>
          <w:color w:val="252621"/>
          <w:sz w:val="28"/>
          <w:szCs w:val="28"/>
        </w:rPr>
        <w:t> </w:t>
      </w:r>
      <w:r>
        <w:rPr>
          <w:rStyle w:val="a5"/>
          <w:color w:val="252621"/>
          <w:sz w:val="28"/>
          <w:szCs w:val="28"/>
        </w:rPr>
        <w:t>Модель выпускника  НОУ  «СОШ «Азимут</w:t>
      </w:r>
      <w:r w:rsidRPr="00651E81">
        <w:rPr>
          <w:rStyle w:val="a5"/>
          <w:color w:val="252621"/>
          <w:sz w:val="28"/>
          <w:szCs w:val="28"/>
        </w:rPr>
        <w:t>».</w:t>
      </w:r>
    </w:p>
    <w:p w:rsidR="00651E81" w:rsidRDefault="00651E81" w:rsidP="00651E81">
      <w:pPr>
        <w:pStyle w:val="a4"/>
        <w:spacing w:before="120" w:beforeAutospacing="0" w:after="120" w:afterAutospacing="0"/>
        <w:rPr>
          <w:color w:val="252621"/>
          <w:sz w:val="28"/>
          <w:szCs w:val="28"/>
        </w:rPr>
      </w:pPr>
      <w:r>
        <w:rPr>
          <w:color w:val="252621"/>
          <w:sz w:val="28"/>
          <w:szCs w:val="28"/>
        </w:rPr>
        <w:t xml:space="preserve">     </w:t>
      </w:r>
      <w:r w:rsidRPr="00651E81">
        <w:rPr>
          <w:color w:val="252621"/>
          <w:sz w:val="28"/>
          <w:szCs w:val="28"/>
        </w:rPr>
        <w:t>1. Мировоззрение: понимание целостности и единства развития человека, природы и общества, признание разнообразия точек зрения на мир; осознание себя как индивидуальности, самораскрытие через проявление собственной активности.</w:t>
      </w:r>
    </w:p>
    <w:p w:rsidR="00651E81" w:rsidRDefault="00651E81" w:rsidP="00651E81">
      <w:pPr>
        <w:pStyle w:val="a4"/>
        <w:spacing w:before="120" w:beforeAutospacing="0" w:after="120" w:afterAutospacing="0"/>
        <w:rPr>
          <w:color w:val="252621"/>
          <w:sz w:val="28"/>
          <w:szCs w:val="28"/>
        </w:rPr>
      </w:pPr>
      <w:r>
        <w:rPr>
          <w:color w:val="252621"/>
          <w:sz w:val="28"/>
          <w:szCs w:val="28"/>
        </w:rPr>
        <w:t xml:space="preserve">     </w:t>
      </w:r>
      <w:r w:rsidRPr="00651E81">
        <w:rPr>
          <w:color w:val="252621"/>
          <w:sz w:val="28"/>
          <w:szCs w:val="28"/>
        </w:rPr>
        <w:t>2. Понимание свободы, как восприятие множества возможно</w:t>
      </w:r>
      <w:r w:rsidRPr="00651E81">
        <w:rPr>
          <w:color w:val="252621"/>
          <w:sz w:val="28"/>
          <w:szCs w:val="28"/>
        </w:rPr>
        <w:softHyphen/>
        <w:t>стей, осознанный выбор и принятие на себя ответственности за последствия данно</w:t>
      </w:r>
      <w:r w:rsidRPr="00651E81">
        <w:rPr>
          <w:color w:val="252621"/>
          <w:sz w:val="28"/>
          <w:szCs w:val="28"/>
        </w:rPr>
        <w:softHyphen/>
        <w:t xml:space="preserve">го выбора.                                                           </w:t>
      </w:r>
    </w:p>
    <w:p w:rsidR="00651E81" w:rsidRDefault="00651E81" w:rsidP="00651E81">
      <w:pPr>
        <w:pStyle w:val="a4"/>
        <w:spacing w:before="120" w:beforeAutospacing="0" w:after="120" w:afterAutospacing="0"/>
        <w:rPr>
          <w:color w:val="252621"/>
          <w:sz w:val="28"/>
          <w:szCs w:val="28"/>
        </w:rPr>
      </w:pPr>
      <w:r>
        <w:rPr>
          <w:color w:val="252621"/>
          <w:sz w:val="28"/>
          <w:szCs w:val="28"/>
        </w:rPr>
        <w:t xml:space="preserve">     </w:t>
      </w:r>
      <w:r w:rsidRPr="00651E81">
        <w:rPr>
          <w:color w:val="252621"/>
          <w:sz w:val="28"/>
          <w:szCs w:val="28"/>
        </w:rPr>
        <w:t xml:space="preserve">3. Самостоятельное определение своего образовательного маршрута в условиях разнообразной  образовательной среды.                                                                                  </w:t>
      </w:r>
    </w:p>
    <w:p w:rsidR="00651E81" w:rsidRDefault="00651E81" w:rsidP="00651E81">
      <w:pPr>
        <w:pStyle w:val="a4"/>
        <w:spacing w:before="120" w:beforeAutospacing="0" w:after="120" w:afterAutospacing="0"/>
        <w:rPr>
          <w:color w:val="252621"/>
          <w:sz w:val="28"/>
          <w:szCs w:val="28"/>
        </w:rPr>
      </w:pPr>
      <w:r>
        <w:rPr>
          <w:color w:val="252621"/>
          <w:sz w:val="28"/>
          <w:szCs w:val="28"/>
        </w:rPr>
        <w:t xml:space="preserve">     </w:t>
      </w:r>
      <w:r w:rsidRPr="00651E81">
        <w:rPr>
          <w:color w:val="252621"/>
          <w:sz w:val="28"/>
          <w:szCs w:val="28"/>
        </w:rPr>
        <w:t xml:space="preserve">4.Интеллектуальный уровень: способность к овладению методами познания, дающими возможность     самостоятельно добывать знания, нравственная направленность интеллекта, самостоятельность, гибкость </w:t>
      </w:r>
      <w:r w:rsidRPr="00651E81">
        <w:rPr>
          <w:color w:val="252621"/>
          <w:sz w:val="28"/>
          <w:szCs w:val="28"/>
        </w:rPr>
        <w:lastRenderedPageBreak/>
        <w:t>мышления, способность рассуждать, умение анализировать, рефлексивные умения, проявление креативности во всех сферах жизни.           </w:t>
      </w:r>
      <w:r>
        <w:rPr>
          <w:color w:val="252621"/>
          <w:sz w:val="28"/>
          <w:szCs w:val="28"/>
        </w:rPr>
        <w:t>                </w:t>
      </w:r>
    </w:p>
    <w:p w:rsidR="00651E81" w:rsidRPr="00651E81" w:rsidRDefault="00651E81" w:rsidP="00651E81">
      <w:pPr>
        <w:pStyle w:val="a4"/>
        <w:spacing w:before="120" w:beforeAutospacing="0" w:after="120" w:afterAutospacing="0"/>
        <w:rPr>
          <w:color w:val="252621"/>
          <w:sz w:val="28"/>
          <w:szCs w:val="28"/>
        </w:rPr>
      </w:pPr>
      <w:r>
        <w:rPr>
          <w:color w:val="252621"/>
          <w:sz w:val="28"/>
          <w:szCs w:val="28"/>
        </w:rPr>
        <w:t xml:space="preserve">     </w:t>
      </w:r>
      <w:r w:rsidRPr="00651E81">
        <w:rPr>
          <w:color w:val="252621"/>
          <w:sz w:val="28"/>
          <w:szCs w:val="28"/>
        </w:rPr>
        <w:t>  5.  Сформированные общеучебные  и методологические навыки: общие (владение  культурой учебной деятельности), специальные, в соответствии  с пройденным образовательным маршрутом, осуществление  самоанализа и оценки  деятельности   по достижению результата,  умение видеть  альтернативные пути решения  различных задач.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252621"/>
          <w:sz w:val="28"/>
          <w:szCs w:val="28"/>
        </w:rPr>
        <w:t>            </w:t>
      </w:r>
      <w:r w:rsidRPr="00651E81">
        <w:rPr>
          <w:color w:val="252621"/>
          <w:sz w:val="28"/>
          <w:szCs w:val="28"/>
        </w:rPr>
        <w:t xml:space="preserve"> 6. Работа  с   книгой и другими источниками информации: владение библиотечно-библиографическими умениями и навыками, умение находить необходимую информацию, владение приемами переработки полученной информации, владение  новыми информационными технологиями.</w:t>
      </w:r>
    </w:p>
    <w:p w:rsidR="00651E81" w:rsidRPr="00651E81" w:rsidRDefault="00651E81" w:rsidP="00651E81">
      <w:pPr>
        <w:pStyle w:val="a4"/>
        <w:spacing w:before="120" w:beforeAutospacing="0" w:after="120" w:afterAutospacing="0"/>
        <w:rPr>
          <w:color w:val="252621"/>
          <w:sz w:val="28"/>
          <w:szCs w:val="28"/>
        </w:rPr>
      </w:pPr>
      <w:r>
        <w:rPr>
          <w:color w:val="252621"/>
          <w:sz w:val="28"/>
          <w:szCs w:val="28"/>
        </w:rPr>
        <w:t xml:space="preserve">      </w:t>
      </w:r>
      <w:r w:rsidRPr="00651E81">
        <w:rPr>
          <w:color w:val="252621"/>
          <w:sz w:val="28"/>
          <w:szCs w:val="28"/>
        </w:rPr>
        <w:t>7. Человечность (доб</w:t>
      </w:r>
      <w:r>
        <w:rPr>
          <w:color w:val="252621"/>
          <w:sz w:val="28"/>
          <w:szCs w:val="28"/>
        </w:rPr>
        <w:t>рота и сострадание как качества личности): </w:t>
      </w:r>
      <w:r w:rsidRPr="00651E81">
        <w:rPr>
          <w:color w:val="252621"/>
          <w:sz w:val="28"/>
          <w:szCs w:val="28"/>
        </w:rPr>
        <w:t>доброта и сострадание к семье, близким, друзьям, щедрость к слабым, больным, нуждающимся, стремление к конструктивному разрешению жизненных проблем,  неприятие безнравственного поведения, душевное равновесие.</w:t>
      </w:r>
    </w:p>
    <w:p w:rsidR="00651E81" w:rsidRPr="00651E81" w:rsidRDefault="00651E81" w:rsidP="00651E81">
      <w:pPr>
        <w:pStyle w:val="a4"/>
        <w:spacing w:before="120" w:beforeAutospacing="0" w:after="120" w:afterAutospacing="0"/>
        <w:rPr>
          <w:color w:val="252621"/>
          <w:sz w:val="28"/>
          <w:szCs w:val="28"/>
        </w:rPr>
      </w:pPr>
      <w:r>
        <w:rPr>
          <w:color w:val="252621"/>
          <w:sz w:val="28"/>
          <w:szCs w:val="28"/>
        </w:rPr>
        <w:t xml:space="preserve">       </w:t>
      </w:r>
      <w:r w:rsidRPr="00651E81">
        <w:rPr>
          <w:color w:val="252621"/>
          <w:sz w:val="28"/>
          <w:szCs w:val="28"/>
        </w:rPr>
        <w:t>8. Гражданская позиция (осознание прав и обязанностей человека в обществе):</w:t>
      </w:r>
      <w:r>
        <w:rPr>
          <w:color w:val="252621"/>
          <w:sz w:val="28"/>
          <w:szCs w:val="28"/>
        </w:rPr>
        <w:t xml:space="preserve"> </w:t>
      </w:r>
      <w:r w:rsidRPr="00651E81">
        <w:rPr>
          <w:color w:val="252621"/>
          <w:sz w:val="28"/>
          <w:szCs w:val="28"/>
        </w:rPr>
        <w:t>социальная активность, следование Закону, бережное отношение к истории и культуре своего народа, доминирование мотивов общественного долга, терпимость по отношению к окружающему (точке зрения, социуму, культуре), активность в решении личных, общественных и мировых проблем.</w:t>
      </w:r>
    </w:p>
    <w:p w:rsidR="00651E81" w:rsidRPr="00651E81" w:rsidRDefault="00651E81" w:rsidP="00651E81">
      <w:pPr>
        <w:pStyle w:val="a4"/>
        <w:spacing w:before="120" w:beforeAutospacing="0" w:after="120" w:afterAutospacing="0"/>
        <w:rPr>
          <w:color w:val="252621"/>
          <w:sz w:val="28"/>
          <w:szCs w:val="28"/>
        </w:rPr>
      </w:pPr>
      <w:r>
        <w:rPr>
          <w:color w:val="252621"/>
          <w:sz w:val="28"/>
          <w:szCs w:val="28"/>
        </w:rPr>
        <w:t xml:space="preserve">     </w:t>
      </w:r>
      <w:r w:rsidRPr="00651E81">
        <w:rPr>
          <w:color w:val="252621"/>
          <w:sz w:val="28"/>
          <w:szCs w:val="28"/>
        </w:rPr>
        <w:t>9. Социальные умения:</w:t>
      </w:r>
      <w:r>
        <w:rPr>
          <w:color w:val="252621"/>
          <w:sz w:val="28"/>
          <w:szCs w:val="28"/>
        </w:rPr>
        <w:t xml:space="preserve"> </w:t>
      </w:r>
      <w:r w:rsidRPr="00651E81">
        <w:rPr>
          <w:color w:val="252621"/>
          <w:sz w:val="28"/>
          <w:szCs w:val="28"/>
        </w:rPr>
        <w:t>умение осознавать свои чувства и потребности и адекватно выражать их, способность к конструктивному взаимодействию и партнерству, осознанный  выбор стиля поведения, готовность     к самореализации в социальной сфере, умение адаптироваться в реальных социально-экономических условиях, находить  выходы из различных         социальных противоречий, способность адаптировать свою профессиональную карьеру к меняющимся условиям.</w:t>
      </w:r>
    </w:p>
    <w:p w:rsidR="00651E81" w:rsidRPr="00651E81" w:rsidRDefault="00651E81" w:rsidP="00651E81">
      <w:pPr>
        <w:pStyle w:val="a4"/>
        <w:spacing w:before="120" w:beforeAutospacing="0" w:after="120" w:afterAutospacing="0"/>
        <w:rPr>
          <w:color w:val="252621"/>
          <w:sz w:val="28"/>
          <w:szCs w:val="28"/>
        </w:rPr>
      </w:pPr>
      <w:r>
        <w:rPr>
          <w:color w:val="252621"/>
          <w:sz w:val="28"/>
          <w:szCs w:val="28"/>
        </w:rPr>
        <w:t xml:space="preserve">     </w:t>
      </w:r>
      <w:r w:rsidRPr="00651E81">
        <w:rPr>
          <w:color w:val="252621"/>
          <w:sz w:val="28"/>
          <w:szCs w:val="28"/>
        </w:rPr>
        <w:t>10. Общепрофессиональные    умения:  владение профессиональной культурой, многофункциональная компетентность (информационная, технологическая, экономическая), умение действовать   самостоятельно, продуктивно и творчески, партиципаторные компетенции (способность к совместной деятельности, соучастию), умение   проектировать  и реализовывать свою профессиональную карьеру, профессиональная   самореализация в выбранном  типе карьеры.</w:t>
      </w:r>
    </w:p>
    <w:p w:rsidR="00ED1032" w:rsidRPr="00ED1032" w:rsidRDefault="00651E81" w:rsidP="00ED1032">
      <w:pPr>
        <w:pStyle w:val="a4"/>
        <w:spacing w:before="120" w:beforeAutospacing="0" w:after="120" w:afterAutospacing="0"/>
        <w:rPr>
          <w:color w:val="252621"/>
          <w:sz w:val="28"/>
          <w:szCs w:val="28"/>
        </w:rPr>
      </w:pPr>
      <w:r w:rsidRPr="00651E81">
        <w:rPr>
          <w:color w:val="252621"/>
          <w:sz w:val="28"/>
          <w:szCs w:val="28"/>
        </w:rPr>
        <w:t> </w:t>
      </w:r>
      <w:r w:rsidR="00ED1032">
        <w:rPr>
          <w:color w:val="252621"/>
          <w:sz w:val="28"/>
          <w:szCs w:val="28"/>
        </w:rPr>
        <w:t xml:space="preserve">     </w:t>
      </w:r>
      <w:r w:rsidR="00ED1032" w:rsidRPr="00ED1032">
        <w:rPr>
          <w:b/>
          <w:color w:val="252621"/>
          <w:sz w:val="28"/>
          <w:szCs w:val="28"/>
        </w:rPr>
        <w:t>4.7</w:t>
      </w:r>
      <w:r w:rsidR="00ED1032">
        <w:rPr>
          <w:color w:val="252621"/>
          <w:sz w:val="28"/>
          <w:szCs w:val="28"/>
        </w:rPr>
        <w:t xml:space="preserve"> </w:t>
      </w:r>
      <w:r w:rsidR="00ED1032" w:rsidRPr="00ED1032">
        <w:rPr>
          <w:rStyle w:val="a5"/>
          <w:color w:val="252621"/>
          <w:sz w:val="28"/>
          <w:szCs w:val="28"/>
        </w:rPr>
        <w:t xml:space="preserve"> Перспективы развития школы.</w:t>
      </w:r>
    </w:p>
    <w:p w:rsidR="00ED1032" w:rsidRDefault="00ED1032" w:rsidP="00ED1032">
      <w:pPr>
        <w:pStyle w:val="a4"/>
        <w:spacing w:before="120" w:beforeAutospacing="0" w:after="120" w:afterAutospacing="0"/>
        <w:rPr>
          <w:color w:val="252621"/>
          <w:sz w:val="28"/>
          <w:szCs w:val="28"/>
        </w:rPr>
      </w:pPr>
      <w:r>
        <w:rPr>
          <w:color w:val="252621"/>
          <w:sz w:val="28"/>
          <w:szCs w:val="28"/>
        </w:rPr>
        <w:t xml:space="preserve">       </w:t>
      </w:r>
      <w:r w:rsidRPr="00ED1032">
        <w:rPr>
          <w:color w:val="252621"/>
          <w:sz w:val="28"/>
          <w:szCs w:val="28"/>
        </w:rPr>
        <w:t>Под ожидаемым результатом реализац</w:t>
      </w:r>
      <w:r>
        <w:rPr>
          <w:color w:val="252621"/>
          <w:sz w:val="28"/>
          <w:szCs w:val="28"/>
        </w:rPr>
        <w:t xml:space="preserve">ии образовательной программы, в </w:t>
      </w:r>
      <w:r w:rsidRPr="00ED1032">
        <w:rPr>
          <w:color w:val="252621"/>
          <w:sz w:val="28"/>
          <w:szCs w:val="28"/>
        </w:rPr>
        <w:t>целом, понимаются позитивные изменения в личности учащихся, на которые ориентирована данная образовательная программа.</w:t>
      </w:r>
    </w:p>
    <w:p w:rsidR="00ED1032" w:rsidRPr="00ED1032" w:rsidRDefault="00ED1032" w:rsidP="00ED1032">
      <w:pPr>
        <w:pStyle w:val="a4"/>
        <w:spacing w:before="120" w:beforeAutospacing="0" w:after="120" w:afterAutospacing="0"/>
        <w:rPr>
          <w:color w:val="252621"/>
          <w:sz w:val="28"/>
          <w:szCs w:val="28"/>
        </w:rPr>
      </w:pPr>
      <w:r>
        <w:rPr>
          <w:color w:val="252621"/>
          <w:sz w:val="28"/>
          <w:szCs w:val="28"/>
        </w:rPr>
        <w:t xml:space="preserve">     </w:t>
      </w:r>
      <w:r w:rsidRPr="00ED1032">
        <w:rPr>
          <w:color w:val="252621"/>
          <w:sz w:val="28"/>
          <w:szCs w:val="28"/>
        </w:rPr>
        <w:t xml:space="preserve">Образовательная программа ориентирована на приближение к образу ученика 21 века, сформулированному в национальной инициативе «Наша новая школа» и Стандартах образования нового поколения, </w:t>
      </w:r>
      <w:r w:rsidRPr="00ED1032">
        <w:rPr>
          <w:color w:val="252621"/>
          <w:sz w:val="28"/>
          <w:szCs w:val="28"/>
        </w:rPr>
        <w:lastRenderedPageBreak/>
        <w:t>ориентированных на воспитание деятельностной,</w:t>
      </w:r>
      <w:r>
        <w:rPr>
          <w:color w:val="252621"/>
          <w:sz w:val="28"/>
          <w:szCs w:val="28"/>
        </w:rPr>
        <w:t xml:space="preserve"> </w:t>
      </w:r>
      <w:r w:rsidRPr="00ED1032">
        <w:rPr>
          <w:color w:val="252621"/>
          <w:sz w:val="28"/>
          <w:szCs w:val="28"/>
        </w:rPr>
        <w:t xml:space="preserve"> компетентностной, сознательной личности.</w:t>
      </w:r>
    </w:p>
    <w:p w:rsidR="00ED1032" w:rsidRPr="00ED1032" w:rsidRDefault="00ED1032" w:rsidP="00ED1032">
      <w:pPr>
        <w:pStyle w:val="a4"/>
        <w:spacing w:before="120" w:beforeAutospacing="0" w:after="120" w:afterAutospacing="0"/>
        <w:ind w:left="284"/>
        <w:rPr>
          <w:color w:val="252621"/>
          <w:sz w:val="28"/>
          <w:szCs w:val="28"/>
        </w:rPr>
      </w:pPr>
      <w:r>
        <w:rPr>
          <w:rStyle w:val="a5"/>
          <w:color w:val="252621"/>
          <w:sz w:val="28"/>
          <w:szCs w:val="28"/>
        </w:rPr>
        <w:t xml:space="preserve">     </w:t>
      </w:r>
      <w:r w:rsidRPr="00ED1032">
        <w:rPr>
          <w:rStyle w:val="a5"/>
          <w:color w:val="252621"/>
          <w:sz w:val="28"/>
          <w:szCs w:val="28"/>
        </w:rPr>
        <w:t>Задачи:                                                      </w:t>
      </w:r>
    </w:p>
    <w:p w:rsidR="00ED1032" w:rsidRDefault="00ED1032" w:rsidP="00ED1032">
      <w:pPr>
        <w:pStyle w:val="a4"/>
        <w:spacing w:before="0" w:beforeAutospacing="0" w:after="0" w:afterAutospacing="0" w:line="276" w:lineRule="auto"/>
        <w:ind w:left="284"/>
        <w:rPr>
          <w:color w:val="252621"/>
          <w:sz w:val="28"/>
          <w:szCs w:val="28"/>
        </w:rPr>
      </w:pPr>
      <w:r>
        <w:rPr>
          <w:color w:val="252621"/>
          <w:sz w:val="28"/>
          <w:szCs w:val="28"/>
        </w:rPr>
        <w:t xml:space="preserve">   </w:t>
      </w:r>
      <w:r w:rsidRPr="00ED1032">
        <w:rPr>
          <w:color w:val="252621"/>
          <w:sz w:val="28"/>
          <w:szCs w:val="28"/>
        </w:rPr>
        <w:t>1. Научно-методическое обеспечение изучения и реализации ФГОС, создание необходимых условий для внедрения инноваций в УВП, реализации образовательной программы, программы развития школы.</w:t>
      </w:r>
    </w:p>
    <w:p w:rsidR="00ED1032" w:rsidRDefault="00ED1032" w:rsidP="00ED1032">
      <w:pPr>
        <w:pStyle w:val="a4"/>
        <w:spacing w:before="0" w:beforeAutospacing="0" w:after="0" w:afterAutospacing="0" w:line="276" w:lineRule="auto"/>
        <w:rPr>
          <w:color w:val="252621"/>
          <w:sz w:val="28"/>
          <w:szCs w:val="28"/>
        </w:rPr>
      </w:pPr>
      <w:r>
        <w:rPr>
          <w:color w:val="252621"/>
          <w:sz w:val="28"/>
          <w:szCs w:val="28"/>
        </w:rPr>
        <w:t xml:space="preserve">       </w:t>
      </w:r>
      <w:r w:rsidRPr="00ED1032">
        <w:rPr>
          <w:color w:val="252621"/>
          <w:sz w:val="28"/>
          <w:szCs w:val="28"/>
        </w:rPr>
        <w:t>2. Внедрение новых форм непрерывного повышения  профессиональной компетентности педагогов (дистанционные курсы, семинары и др.).</w:t>
      </w:r>
    </w:p>
    <w:p w:rsidR="00ED1032" w:rsidRDefault="00ED1032" w:rsidP="00ED1032">
      <w:pPr>
        <w:pStyle w:val="a4"/>
        <w:spacing w:before="0" w:beforeAutospacing="0" w:after="0" w:afterAutospacing="0" w:line="276" w:lineRule="auto"/>
        <w:rPr>
          <w:color w:val="252621"/>
          <w:sz w:val="28"/>
          <w:szCs w:val="28"/>
        </w:rPr>
      </w:pPr>
      <w:r>
        <w:rPr>
          <w:color w:val="252621"/>
          <w:sz w:val="28"/>
          <w:szCs w:val="28"/>
        </w:rPr>
        <w:t xml:space="preserve">       </w:t>
      </w:r>
      <w:r w:rsidRPr="00ED1032">
        <w:rPr>
          <w:color w:val="252621"/>
          <w:sz w:val="28"/>
          <w:szCs w:val="28"/>
        </w:rPr>
        <w:t>3.  Работа над методической темой «Современные подходы к организации образовательного процесса в условиях внедрения ФГОС второго поколения».</w:t>
      </w:r>
    </w:p>
    <w:p w:rsidR="00ED1032" w:rsidRDefault="00ED1032" w:rsidP="00ED1032">
      <w:pPr>
        <w:pStyle w:val="a4"/>
        <w:spacing w:before="0" w:beforeAutospacing="0" w:after="0" w:afterAutospacing="0" w:line="276" w:lineRule="auto"/>
        <w:rPr>
          <w:color w:val="252621"/>
          <w:sz w:val="28"/>
          <w:szCs w:val="28"/>
        </w:rPr>
      </w:pPr>
      <w:r>
        <w:rPr>
          <w:color w:val="252621"/>
          <w:sz w:val="28"/>
          <w:szCs w:val="28"/>
        </w:rPr>
        <w:t xml:space="preserve">      </w:t>
      </w:r>
      <w:r w:rsidRPr="00ED1032">
        <w:rPr>
          <w:color w:val="252621"/>
          <w:sz w:val="28"/>
          <w:szCs w:val="28"/>
        </w:rPr>
        <w:t> 4.Развитие и совершенствование системы работы и поддержки одаренных детей.</w:t>
      </w:r>
    </w:p>
    <w:p w:rsidR="00ED1032" w:rsidRDefault="00ED1032" w:rsidP="00ED1032">
      <w:pPr>
        <w:pStyle w:val="a4"/>
        <w:spacing w:before="0" w:beforeAutospacing="0" w:after="0" w:afterAutospacing="0" w:line="276" w:lineRule="auto"/>
        <w:rPr>
          <w:color w:val="252621"/>
          <w:sz w:val="28"/>
          <w:szCs w:val="28"/>
        </w:rPr>
      </w:pPr>
      <w:r>
        <w:rPr>
          <w:color w:val="252621"/>
          <w:sz w:val="28"/>
          <w:szCs w:val="28"/>
        </w:rPr>
        <w:t xml:space="preserve">       </w:t>
      </w:r>
      <w:r w:rsidRPr="00ED1032">
        <w:rPr>
          <w:color w:val="252621"/>
          <w:sz w:val="28"/>
          <w:szCs w:val="28"/>
        </w:rPr>
        <w:t>5.Совершенствовать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ED1032" w:rsidRDefault="00ED1032" w:rsidP="00ED1032">
      <w:pPr>
        <w:pStyle w:val="a4"/>
        <w:spacing w:before="0" w:beforeAutospacing="0" w:after="0" w:afterAutospacing="0" w:line="276" w:lineRule="auto"/>
        <w:rPr>
          <w:color w:val="252621"/>
          <w:sz w:val="28"/>
          <w:szCs w:val="28"/>
        </w:rPr>
      </w:pPr>
      <w:r>
        <w:rPr>
          <w:color w:val="252621"/>
          <w:sz w:val="28"/>
          <w:szCs w:val="28"/>
        </w:rPr>
        <w:t xml:space="preserve">      </w:t>
      </w:r>
      <w:r w:rsidRPr="00ED1032">
        <w:rPr>
          <w:color w:val="252621"/>
          <w:sz w:val="28"/>
          <w:szCs w:val="28"/>
        </w:rPr>
        <w:t>6.Использование инновационных технологий для повышения качества образования.</w:t>
      </w:r>
    </w:p>
    <w:p w:rsidR="00ED1032" w:rsidRPr="00ED1032" w:rsidRDefault="00ED1032" w:rsidP="00ED1032">
      <w:pPr>
        <w:pStyle w:val="a4"/>
        <w:spacing w:before="0" w:beforeAutospacing="0" w:after="0" w:afterAutospacing="0" w:line="276" w:lineRule="auto"/>
        <w:rPr>
          <w:color w:val="252621"/>
          <w:sz w:val="28"/>
          <w:szCs w:val="28"/>
        </w:rPr>
      </w:pPr>
      <w:r>
        <w:rPr>
          <w:color w:val="252621"/>
          <w:sz w:val="28"/>
          <w:szCs w:val="28"/>
        </w:rPr>
        <w:t xml:space="preserve">       </w:t>
      </w:r>
      <w:r w:rsidRPr="00ED1032">
        <w:rPr>
          <w:color w:val="252621"/>
          <w:sz w:val="28"/>
          <w:szCs w:val="28"/>
        </w:rPr>
        <w:t>7.Привести в систему работу учителей-предметников по темам самообразования, активизировать работу по выявлению, обобщению, распространению передового педагогического опыта творчески работающих педагогов.</w:t>
      </w:r>
    </w:p>
    <w:p w:rsidR="00ED1032" w:rsidRPr="00ED1032" w:rsidRDefault="00ED1032" w:rsidP="00ED1032">
      <w:pPr>
        <w:pStyle w:val="a4"/>
        <w:spacing w:before="0" w:beforeAutospacing="0" w:after="0" w:afterAutospacing="0" w:line="276" w:lineRule="auto"/>
        <w:ind w:left="284"/>
        <w:rPr>
          <w:color w:val="252621"/>
          <w:sz w:val="28"/>
          <w:szCs w:val="28"/>
        </w:rPr>
      </w:pPr>
      <w:r>
        <w:rPr>
          <w:color w:val="252621"/>
          <w:sz w:val="28"/>
          <w:szCs w:val="28"/>
        </w:rPr>
        <w:t xml:space="preserve">   </w:t>
      </w:r>
      <w:r w:rsidRPr="00ED1032">
        <w:rPr>
          <w:color w:val="252621"/>
          <w:sz w:val="28"/>
          <w:szCs w:val="28"/>
        </w:rPr>
        <w:t>8. Создать научное общество школьников.</w:t>
      </w:r>
    </w:p>
    <w:p w:rsidR="00ED1032" w:rsidRPr="00ED1032" w:rsidRDefault="00ED1032" w:rsidP="00ED1032">
      <w:pPr>
        <w:pStyle w:val="a4"/>
        <w:spacing w:before="120" w:beforeAutospacing="0" w:after="0" w:afterAutospacing="0" w:line="276" w:lineRule="auto"/>
        <w:rPr>
          <w:color w:val="252621"/>
          <w:sz w:val="28"/>
          <w:szCs w:val="28"/>
        </w:rPr>
      </w:pPr>
      <w:r w:rsidRPr="00ED1032">
        <w:rPr>
          <w:color w:val="252621"/>
          <w:sz w:val="28"/>
          <w:szCs w:val="28"/>
        </w:rPr>
        <w:t> </w:t>
      </w:r>
    </w:p>
    <w:p w:rsidR="00ED1032" w:rsidRPr="00ED1032" w:rsidRDefault="00ED1032" w:rsidP="00ED1032">
      <w:pPr>
        <w:pStyle w:val="a4"/>
        <w:spacing w:before="120" w:beforeAutospacing="0" w:after="0" w:afterAutospacing="0" w:line="276" w:lineRule="auto"/>
        <w:rPr>
          <w:color w:val="252621"/>
          <w:sz w:val="28"/>
          <w:szCs w:val="28"/>
        </w:rPr>
      </w:pPr>
      <w:r w:rsidRPr="00ED1032">
        <w:rPr>
          <w:color w:val="252621"/>
          <w:sz w:val="28"/>
          <w:szCs w:val="28"/>
        </w:rPr>
        <w:t> </w:t>
      </w:r>
    </w:p>
    <w:p w:rsidR="00651E81" w:rsidRPr="00ED1032" w:rsidRDefault="00651E81" w:rsidP="00ED1032">
      <w:pPr>
        <w:spacing w:after="0"/>
        <w:rPr>
          <w:rFonts w:ascii="Times New Roman" w:hAnsi="Times New Roman" w:cs="Times New Roman"/>
        </w:rPr>
      </w:pPr>
    </w:p>
    <w:p w:rsidR="009E39B4" w:rsidRPr="00ED1032" w:rsidRDefault="009E39B4" w:rsidP="009E3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A62" w:rsidRPr="00ED1032" w:rsidRDefault="00C36A62" w:rsidP="009E39B4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F746F0" w:rsidRPr="009E39B4" w:rsidRDefault="00F746F0" w:rsidP="009E39B4">
      <w:pPr>
        <w:shd w:val="clear" w:color="auto" w:fill="FFFFFF"/>
        <w:spacing w:after="0"/>
        <w:ind w:left="538" w:firstLine="317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746F0" w:rsidRPr="000C61A8" w:rsidRDefault="00F746F0" w:rsidP="009E39B4">
      <w:pPr>
        <w:shd w:val="clear" w:color="auto" w:fill="FFFFFF"/>
        <w:spacing w:after="0" w:line="216" w:lineRule="exact"/>
        <w:ind w:left="538" w:firstLine="317"/>
        <w:rPr>
          <w:b/>
        </w:rPr>
      </w:pPr>
      <w:r w:rsidRPr="000C61A8">
        <w:rPr>
          <w:b/>
        </w:rPr>
        <w:t xml:space="preserve">                                                                       </w:t>
      </w:r>
      <w:r>
        <w:rPr>
          <w:b/>
        </w:rPr>
        <w:t xml:space="preserve">   </w:t>
      </w:r>
    </w:p>
    <w:p w:rsidR="00BF14D1" w:rsidRPr="00D36515" w:rsidRDefault="00BF14D1" w:rsidP="00893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4D1" w:rsidRDefault="00BF14D1" w:rsidP="00893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51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60E4" w:rsidRDefault="000D60E4" w:rsidP="00893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0E4" w:rsidRDefault="000D60E4" w:rsidP="00893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0E4" w:rsidRDefault="000D60E4" w:rsidP="00893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0E4" w:rsidRDefault="000D60E4" w:rsidP="00893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0E4" w:rsidRDefault="000D60E4" w:rsidP="00893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0E4" w:rsidRDefault="000D60E4" w:rsidP="00893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0E4" w:rsidRDefault="000D60E4" w:rsidP="00893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0E4" w:rsidRPr="0030283D" w:rsidRDefault="0030283D" w:rsidP="000D60E4">
      <w:pPr>
        <w:pStyle w:val="10"/>
        <w:keepNext/>
        <w:keepLines/>
        <w:shd w:val="clear" w:color="auto" w:fill="auto"/>
        <w:spacing w:after="0" w:line="276" w:lineRule="auto"/>
        <w:ind w:left="1460"/>
        <w:jc w:val="center"/>
        <w:rPr>
          <w:b/>
          <w:sz w:val="28"/>
          <w:szCs w:val="28"/>
        </w:rPr>
      </w:pPr>
      <w:r w:rsidRPr="0030283D">
        <w:rPr>
          <w:b/>
          <w:sz w:val="28"/>
          <w:szCs w:val="28"/>
        </w:rPr>
        <w:lastRenderedPageBreak/>
        <w:t xml:space="preserve">5. </w:t>
      </w:r>
      <w:r w:rsidR="000D60E4" w:rsidRPr="0030283D">
        <w:rPr>
          <w:b/>
          <w:sz w:val="28"/>
          <w:szCs w:val="28"/>
        </w:rPr>
        <w:t>КОНЦЕПЦИЯ ВОСПИТАТЕЛЬНОЙ СИСТЕМЫ</w:t>
      </w:r>
    </w:p>
    <w:p w:rsidR="000D60E4" w:rsidRPr="0030283D" w:rsidRDefault="000D60E4" w:rsidP="000D60E4">
      <w:pPr>
        <w:pStyle w:val="10"/>
        <w:keepNext/>
        <w:keepLines/>
        <w:shd w:val="clear" w:color="auto" w:fill="auto"/>
        <w:spacing w:after="0" w:line="276" w:lineRule="auto"/>
        <w:ind w:left="1460"/>
        <w:jc w:val="center"/>
        <w:rPr>
          <w:b/>
          <w:sz w:val="28"/>
          <w:szCs w:val="28"/>
        </w:rPr>
      </w:pPr>
      <w:r w:rsidRPr="0030283D">
        <w:rPr>
          <w:b/>
          <w:sz w:val="28"/>
          <w:szCs w:val="28"/>
        </w:rPr>
        <w:t>НОУ СОШ «АЗИМУТ»</w:t>
      </w:r>
      <w:bookmarkStart w:id="5" w:name="bookmark1"/>
    </w:p>
    <w:bookmarkEnd w:id="5"/>
    <w:p w:rsidR="000D60E4" w:rsidRPr="009D22A9" w:rsidRDefault="000D60E4" w:rsidP="000D60E4">
      <w:pPr>
        <w:pStyle w:val="10"/>
        <w:keepNext/>
        <w:keepLines/>
        <w:shd w:val="clear" w:color="auto" w:fill="auto"/>
        <w:spacing w:after="0" w:line="276" w:lineRule="auto"/>
        <w:ind w:left="1460"/>
        <w:jc w:val="center"/>
        <w:rPr>
          <w:sz w:val="28"/>
          <w:szCs w:val="28"/>
        </w:rPr>
      </w:pPr>
    </w:p>
    <w:p w:rsidR="000D60E4" w:rsidRPr="009D22A9" w:rsidRDefault="000D60E4" w:rsidP="000D60E4">
      <w:pPr>
        <w:pStyle w:val="11"/>
        <w:shd w:val="clear" w:color="auto" w:fill="auto"/>
        <w:spacing w:before="0" w:line="276" w:lineRule="auto"/>
        <w:ind w:left="20" w:right="40" w:firstLine="740"/>
        <w:rPr>
          <w:sz w:val="28"/>
          <w:szCs w:val="28"/>
        </w:rPr>
      </w:pPr>
      <w:r w:rsidRPr="009D22A9">
        <w:rPr>
          <w:rStyle w:val="a7"/>
          <w:sz w:val="28"/>
          <w:szCs w:val="28"/>
        </w:rPr>
        <w:t>Проблема/Цель:</w:t>
      </w:r>
      <w:r w:rsidRPr="009D22A9">
        <w:rPr>
          <w:sz w:val="28"/>
          <w:szCs w:val="28"/>
        </w:rPr>
        <w:t xml:space="preserve"> воспитание духовно-нравственной, правовой и гражданственной личности.</w:t>
      </w:r>
    </w:p>
    <w:p w:rsidR="000D60E4" w:rsidRPr="009D22A9" w:rsidRDefault="000D60E4" w:rsidP="000D60E4">
      <w:pPr>
        <w:pStyle w:val="11"/>
        <w:shd w:val="clear" w:color="auto" w:fill="auto"/>
        <w:spacing w:before="0" w:line="276" w:lineRule="auto"/>
        <w:ind w:left="20" w:right="40" w:firstLine="740"/>
        <w:rPr>
          <w:sz w:val="28"/>
          <w:szCs w:val="28"/>
        </w:rPr>
      </w:pPr>
      <w:r w:rsidRPr="009D22A9">
        <w:rPr>
          <w:sz w:val="28"/>
          <w:szCs w:val="28"/>
        </w:rPr>
        <w:t>Поставленная проблема позволяет использовать в учебно-воспитательном процессе как опыт, накопленный в истории российской, советской, зарубежной школы, так и достаточно новые разработанные и апробированные методики наших современников.</w:t>
      </w:r>
    </w:p>
    <w:p w:rsidR="000D60E4" w:rsidRPr="009D22A9" w:rsidRDefault="000D60E4" w:rsidP="000D60E4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9D22A9">
        <w:rPr>
          <w:sz w:val="28"/>
          <w:szCs w:val="28"/>
        </w:rPr>
        <w:t xml:space="preserve">Реализация проблемы школы осуществляется </w:t>
      </w:r>
      <w:proofErr w:type="gramStart"/>
      <w:r w:rsidRPr="009D22A9">
        <w:rPr>
          <w:sz w:val="28"/>
          <w:szCs w:val="28"/>
        </w:rPr>
        <w:t>через</w:t>
      </w:r>
      <w:proofErr w:type="gramEnd"/>
      <w:r w:rsidRPr="009D22A9">
        <w:rPr>
          <w:sz w:val="28"/>
          <w:szCs w:val="28"/>
        </w:rPr>
        <w:t>:</w:t>
      </w:r>
    </w:p>
    <w:p w:rsidR="000D60E4" w:rsidRPr="009D22A9" w:rsidRDefault="000D60E4" w:rsidP="0030283D">
      <w:pPr>
        <w:pStyle w:val="11"/>
        <w:numPr>
          <w:ilvl w:val="0"/>
          <w:numId w:val="8"/>
        </w:numPr>
        <w:shd w:val="clear" w:color="auto" w:fill="auto"/>
        <w:tabs>
          <w:tab w:val="left" w:pos="1450"/>
        </w:tabs>
        <w:spacing w:before="0" w:line="276" w:lineRule="auto"/>
        <w:ind w:left="1460" w:right="40"/>
        <w:rPr>
          <w:sz w:val="28"/>
          <w:szCs w:val="28"/>
        </w:rPr>
      </w:pPr>
      <w:r w:rsidRPr="009D22A9">
        <w:rPr>
          <w:sz w:val="28"/>
          <w:szCs w:val="28"/>
        </w:rPr>
        <w:t>Личностно-ориентированный подход к учащимся в воспитательном и образовательном процессе;</w:t>
      </w:r>
    </w:p>
    <w:p w:rsidR="000D60E4" w:rsidRPr="009D22A9" w:rsidRDefault="000D60E4" w:rsidP="0030283D">
      <w:pPr>
        <w:pStyle w:val="11"/>
        <w:numPr>
          <w:ilvl w:val="0"/>
          <w:numId w:val="8"/>
        </w:numPr>
        <w:shd w:val="clear" w:color="auto" w:fill="auto"/>
        <w:tabs>
          <w:tab w:val="left" w:pos="1455"/>
        </w:tabs>
        <w:spacing w:before="0" w:line="276" w:lineRule="auto"/>
        <w:ind w:left="1460"/>
        <w:rPr>
          <w:sz w:val="28"/>
          <w:szCs w:val="28"/>
        </w:rPr>
      </w:pPr>
      <w:r w:rsidRPr="009D22A9">
        <w:rPr>
          <w:sz w:val="28"/>
          <w:szCs w:val="28"/>
        </w:rPr>
        <w:t>Нравственно-эстетическое воспитание учащихся как основополагающее в школе;</w:t>
      </w:r>
    </w:p>
    <w:p w:rsidR="000D60E4" w:rsidRPr="009D22A9" w:rsidRDefault="000D60E4" w:rsidP="0030283D">
      <w:pPr>
        <w:pStyle w:val="11"/>
        <w:numPr>
          <w:ilvl w:val="0"/>
          <w:numId w:val="8"/>
        </w:numPr>
        <w:shd w:val="clear" w:color="auto" w:fill="auto"/>
        <w:tabs>
          <w:tab w:val="left" w:pos="1460"/>
        </w:tabs>
        <w:spacing w:before="0" w:line="276" w:lineRule="auto"/>
        <w:ind w:left="1460" w:right="40"/>
        <w:rPr>
          <w:sz w:val="28"/>
          <w:szCs w:val="28"/>
        </w:rPr>
      </w:pPr>
      <w:r w:rsidRPr="009D22A9">
        <w:rPr>
          <w:sz w:val="28"/>
          <w:szCs w:val="28"/>
        </w:rPr>
        <w:t>Максимальное развитие психологических, духовных и интеллектуальных способностей учащихся;</w:t>
      </w:r>
    </w:p>
    <w:p w:rsidR="000D60E4" w:rsidRPr="009D22A9" w:rsidRDefault="000D60E4" w:rsidP="0030283D">
      <w:pPr>
        <w:pStyle w:val="11"/>
        <w:numPr>
          <w:ilvl w:val="0"/>
          <w:numId w:val="8"/>
        </w:numPr>
        <w:shd w:val="clear" w:color="auto" w:fill="auto"/>
        <w:tabs>
          <w:tab w:val="left" w:pos="1460"/>
        </w:tabs>
        <w:spacing w:before="0" w:line="276" w:lineRule="auto"/>
        <w:ind w:left="1460"/>
        <w:rPr>
          <w:sz w:val="28"/>
          <w:szCs w:val="28"/>
        </w:rPr>
      </w:pPr>
      <w:r w:rsidRPr="009D22A9">
        <w:rPr>
          <w:sz w:val="28"/>
          <w:szCs w:val="28"/>
        </w:rPr>
        <w:t>Физическое развитие учащихся;</w:t>
      </w:r>
    </w:p>
    <w:p w:rsidR="000D60E4" w:rsidRPr="009D22A9" w:rsidRDefault="000D60E4" w:rsidP="0030283D">
      <w:pPr>
        <w:pStyle w:val="11"/>
        <w:numPr>
          <w:ilvl w:val="0"/>
          <w:numId w:val="8"/>
        </w:numPr>
        <w:shd w:val="clear" w:color="auto" w:fill="auto"/>
        <w:tabs>
          <w:tab w:val="left" w:pos="1455"/>
        </w:tabs>
        <w:spacing w:before="0" w:after="283" w:line="276" w:lineRule="auto"/>
        <w:ind w:left="1460" w:right="40"/>
        <w:rPr>
          <w:sz w:val="28"/>
          <w:szCs w:val="28"/>
        </w:rPr>
      </w:pPr>
      <w:r w:rsidRPr="009D22A9">
        <w:rPr>
          <w:sz w:val="28"/>
          <w:szCs w:val="28"/>
        </w:rPr>
        <w:t>Совместную, коллективно-творческую деятельность, педагогов, родителей и учащихся.</w:t>
      </w:r>
    </w:p>
    <w:p w:rsidR="000D60E4" w:rsidRPr="009D22A9" w:rsidRDefault="000D60E4" w:rsidP="000D60E4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9D22A9">
        <w:rPr>
          <w:sz w:val="28"/>
          <w:szCs w:val="28"/>
        </w:rPr>
        <w:t>Основными аспектами деятельности являются:</w:t>
      </w:r>
    </w:p>
    <w:p w:rsidR="000D60E4" w:rsidRPr="009D22A9" w:rsidRDefault="000D60E4" w:rsidP="0030283D">
      <w:pPr>
        <w:pStyle w:val="11"/>
        <w:numPr>
          <w:ilvl w:val="0"/>
          <w:numId w:val="8"/>
        </w:numPr>
        <w:shd w:val="clear" w:color="auto" w:fill="auto"/>
        <w:tabs>
          <w:tab w:val="left" w:pos="1455"/>
        </w:tabs>
        <w:spacing w:before="0" w:line="276" w:lineRule="auto"/>
        <w:ind w:left="1460" w:right="40"/>
        <w:rPr>
          <w:sz w:val="28"/>
          <w:szCs w:val="28"/>
        </w:rPr>
      </w:pPr>
      <w:r w:rsidRPr="009D22A9">
        <w:rPr>
          <w:sz w:val="28"/>
          <w:szCs w:val="28"/>
        </w:rPr>
        <w:t>Создание оптимальных условий для роста педагогического мастерства (курсы повышения квалификации, практические и научно-практические занятия, поддержка творческого поиска учителя</w:t>
      </w:r>
      <w:r>
        <w:rPr>
          <w:sz w:val="28"/>
          <w:szCs w:val="28"/>
        </w:rPr>
        <w:t>, заседания ШМО классных руководителей</w:t>
      </w:r>
      <w:r w:rsidRPr="009D22A9">
        <w:rPr>
          <w:sz w:val="28"/>
          <w:szCs w:val="28"/>
        </w:rPr>
        <w:t>);</w:t>
      </w:r>
    </w:p>
    <w:p w:rsidR="000D60E4" w:rsidRPr="009D22A9" w:rsidRDefault="000D60E4" w:rsidP="0030283D">
      <w:pPr>
        <w:pStyle w:val="11"/>
        <w:numPr>
          <w:ilvl w:val="0"/>
          <w:numId w:val="8"/>
        </w:numPr>
        <w:shd w:val="clear" w:color="auto" w:fill="auto"/>
        <w:tabs>
          <w:tab w:val="left" w:pos="1455"/>
        </w:tabs>
        <w:spacing w:before="0" w:after="240" w:line="276" w:lineRule="auto"/>
        <w:ind w:left="1460" w:right="40"/>
        <w:rPr>
          <w:sz w:val="28"/>
          <w:szCs w:val="28"/>
        </w:rPr>
      </w:pPr>
      <w:r w:rsidRPr="009D22A9">
        <w:rPr>
          <w:sz w:val="28"/>
          <w:szCs w:val="28"/>
        </w:rPr>
        <w:t>Изучение и внедрение в учебный процесс новых передовых методик и технологий в обучении воспитании.</w:t>
      </w:r>
    </w:p>
    <w:p w:rsidR="000D60E4" w:rsidRPr="009D22A9" w:rsidRDefault="000D60E4" w:rsidP="000D60E4">
      <w:pPr>
        <w:pStyle w:val="11"/>
        <w:shd w:val="clear" w:color="auto" w:fill="auto"/>
        <w:spacing w:before="0" w:line="276" w:lineRule="auto"/>
        <w:ind w:left="20" w:right="40" w:firstLine="740"/>
        <w:rPr>
          <w:sz w:val="28"/>
          <w:szCs w:val="28"/>
        </w:rPr>
      </w:pPr>
      <w:r w:rsidRPr="009D22A9">
        <w:rPr>
          <w:sz w:val="28"/>
          <w:szCs w:val="28"/>
        </w:rPr>
        <w:t>Учащиеся школы разработали заповеди, которые приняли на общем собрании, и придерживаются их:</w:t>
      </w:r>
    </w:p>
    <w:p w:rsidR="000D60E4" w:rsidRPr="009D22A9" w:rsidRDefault="000D60E4" w:rsidP="0030283D">
      <w:pPr>
        <w:pStyle w:val="11"/>
        <w:numPr>
          <w:ilvl w:val="0"/>
          <w:numId w:val="8"/>
        </w:numPr>
        <w:shd w:val="clear" w:color="auto" w:fill="auto"/>
        <w:tabs>
          <w:tab w:val="left" w:pos="1455"/>
        </w:tabs>
        <w:spacing w:before="0" w:line="276" w:lineRule="auto"/>
        <w:ind w:left="1460"/>
        <w:rPr>
          <w:sz w:val="28"/>
          <w:szCs w:val="28"/>
        </w:rPr>
      </w:pPr>
      <w:r w:rsidRPr="009D22A9">
        <w:rPr>
          <w:sz w:val="28"/>
          <w:szCs w:val="28"/>
        </w:rPr>
        <w:t>Школа - наш общий родной дом. Люби и береги его.</w:t>
      </w:r>
    </w:p>
    <w:p w:rsidR="000D60E4" w:rsidRPr="009D22A9" w:rsidRDefault="000D60E4" w:rsidP="0030283D">
      <w:pPr>
        <w:pStyle w:val="11"/>
        <w:numPr>
          <w:ilvl w:val="0"/>
          <w:numId w:val="8"/>
        </w:numPr>
        <w:shd w:val="clear" w:color="auto" w:fill="auto"/>
        <w:tabs>
          <w:tab w:val="left" w:pos="1455"/>
        </w:tabs>
        <w:spacing w:before="0" w:line="276" w:lineRule="auto"/>
        <w:ind w:left="1460"/>
        <w:rPr>
          <w:sz w:val="28"/>
          <w:szCs w:val="28"/>
        </w:rPr>
      </w:pPr>
      <w:r w:rsidRPr="009D22A9">
        <w:rPr>
          <w:sz w:val="28"/>
          <w:szCs w:val="28"/>
        </w:rPr>
        <w:t>Старайся больше знать и уметь, принося пользу себе и другим.</w:t>
      </w:r>
    </w:p>
    <w:p w:rsidR="000D60E4" w:rsidRPr="009D22A9" w:rsidRDefault="000D60E4" w:rsidP="0030283D">
      <w:pPr>
        <w:pStyle w:val="11"/>
        <w:numPr>
          <w:ilvl w:val="0"/>
          <w:numId w:val="8"/>
        </w:numPr>
        <w:shd w:val="clear" w:color="auto" w:fill="auto"/>
        <w:tabs>
          <w:tab w:val="left" w:pos="1450"/>
        </w:tabs>
        <w:spacing w:before="0" w:after="286" w:line="276" w:lineRule="auto"/>
        <w:ind w:left="1460"/>
        <w:rPr>
          <w:sz w:val="28"/>
          <w:szCs w:val="28"/>
        </w:rPr>
      </w:pPr>
      <w:r w:rsidRPr="009D22A9">
        <w:rPr>
          <w:sz w:val="28"/>
          <w:szCs w:val="28"/>
        </w:rPr>
        <w:t>Являй собой пример для подражания.</w:t>
      </w:r>
    </w:p>
    <w:p w:rsidR="000D60E4" w:rsidRPr="009D22A9" w:rsidRDefault="000D60E4" w:rsidP="000D60E4">
      <w:pPr>
        <w:pStyle w:val="20"/>
        <w:shd w:val="clear" w:color="auto" w:fill="auto"/>
        <w:spacing w:after="252" w:line="276" w:lineRule="auto"/>
        <w:ind w:left="20"/>
        <w:rPr>
          <w:sz w:val="28"/>
          <w:szCs w:val="28"/>
        </w:rPr>
      </w:pPr>
      <w:r w:rsidRPr="009D22A9">
        <w:rPr>
          <w:sz w:val="28"/>
          <w:szCs w:val="28"/>
        </w:rPr>
        <w:t>Условия для реализации концепции воспитательной деятельности:</w:t>
      </w:r>
    </w:p>
    <w:p w:rsidR="000D60E4" w:rsidRPr="009D22A9" w:rsidRDefault="000D60E4" w:rsidP="0030283D">
      <w:pPr>
        <w:pStyle w:val="11"/>
        <w:numPr>
          <w:ilvl w:val="0"/>
          <w:numId w:val="8"/>
        </w:numPr>
        <w:shd w:val="clear" w:color="auto" w:fill="auto"/>
        <w:tabs>
          <w:tab w:val="left" w:pos="1460"/>
        </w:tabs>
        <w:spacing w:before="0" w:after="8" w:line="276" w:lineRule="auto"/>
        <w:ind w:left="1460"/>
        <w:rPr>
          <w:sz w:val="28"/>
          <w:szCs w:val="28"/>
        </w:rPr>
      </w:pPr>
      <w:r w:rsidRPr="009D22A9">
        <w:rPr>
          <w:sz w:val="28"/>
          <w:szCs w:val="28"/>
        </w:rPr>
        <w:t>Создан максимально благоприятный климат для учащихся в школе</w:t>
      </w:r>
    </w:p>
    <w:p w:rsidR="000D60E4" w:rsidRPr="009D22A9" w:rsidRDefault="000D60E4" w:rsidP="0030283D">
      <w:pPr>
        <w:pStyle w:val="11"/>
        <w:numPr>
          <w:ilvl w:val="0"/>
          <w:numId w:val="8"/>
        </w:numPr>
        <w:shd w:val="clear" w:color="auto" w:fill="auto"/>
        <w:tabs>
          <w:tab w:val="left" w:pos="1450"/>
        </w:tabs>
        <w:spacing w:before="0" w:line="276" w:lineRule="auto"/>
        <w:ind w:left="1460"/>
        <w:rPr>
          <w:sz w:val="28"/>
          <w:szCs w:val="28"/>
        </w:rPr>
      </w:pPr>
      <w:r w:rsidRPr="009D22A9">
        <w:rPr>
          <w:sz w:val="28"/>
          <w:szCs w:val="28"/>
        </w:rPr>
        <w:t>Разработана концепция воспитательной деятельности</w:t>
      </w:r>
    </w:p>
    <w:p w:rsidR="000D60E4" w:rsidRPr="009D22A9" w:rsidRDefault="000D60E4" w:rsidP="0030283D">
      <w:pPr>
        <w:pStyle w:val="11"/>
        <w:numPr>
          <w:ilvl w:val="0"/>
          <w:numId w:val="8"/>
        </w:numPr>
        <w:shd w:val="clear" w:color="auto" w:fill="auto"/>
        <w:tabs>
          <w:tab w:val="left" w:pos="1455"/>
        </w:tabs>
        <w:spacing w:before="0" w:line="276" w:lineRule="auto"/>
        <w:ind w:left="1460" w:right="40"/>
        <w:rPr>
          <w:sz w:val="28"/>
          <w:szCs w:val="28"/>
        </w:rPr>
      </w:pPr>
      <w:r w:rsidRPr="009D22A9">
        <w:rPr>
          <w:sz w:val="28"/>
          <w:szCs w:val="28"/>
        </w:rPr>
        <w:lastRenderedPageBreak/>
        <w:t>Созданы подсистемы педагогического поиска и руководства воспитательным процессом</w:t>
      </w:r>
      <w:r>
        <w:rPr>
          <w:sz w:val="28"/>
          <w:szCs w:val="28"/>
        </w:rPr>
        <w:t xml:space="preserve"> школ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школьное методическое объединение классных руководителей</w:t>
      </w:r>
      <w:r w:rsidRPr="009D22A9">
        <w:rPr>
          <w:sz w:val="28"/>
          <w:szCs w:val="28"/>
        </w:rPr>
        <w:t>), родительские комитеты классов, актив школы</w:t>
      </w:r>
    </w:p>
    <w:p w:rsidR="000D60E4" w:rsidRPr="009D22A9" w:rsidRDefault="000D60E4" w:rsidP="0030283D">
      <w:pPr>
        <w:pStyle w:val="11"/>
        <w:numPr>
          <w:ilvl w:val="0"/>
          <w:numId w:val="8"/>
        </w:numPr>
        <w:shd w:val="clear" w:color="auto" w:fill="auto"/>
        <w:tabs>
          <w:tab w:val="left" w:pos="1450"/>
        </w:tabs>
        <w:spacing w:before="0" w:after="8" w:line="276" w:lineRule="auto"/>
        <w:ind w:left="1460"/>
        <w:rPr>
          <w:sz w:val="28"/>
          <w:szCs w:val="28"/>
        </w:rPr>
      </w:pPr>
      <w:r w:rsidRPr="009D22A9">
        <w:rPr>
          <w:sz w:val="28"/>
          <w:szCs w:val="28"/>
        </w:rPr>
        <w:t>Выбраны органы школьного самоуправления</w:t>
      </w:r>
    </w:p>
    <w:p w:rsidR="000D60E4" w:rsidRPr="009D22A9" w:rsidRDefault="000D60E4" w:rsidP="0030283D">
      <w:pPr>
        <w:pStyle w:val="11"/>
        <w:numPr>
          <w:ilvl w:val="0"/>
          <w:numId w:val="8"/>
        </w:numPr>
        <w:shd w:val="clear" w:color="auto" w:fill="auto"/>
        <w:tabs>
          <w:tab w:val="left" w:pos="1455"/>
        </w:tabs>
        <w:spacing w:before="0" w:line="276" w:lineRule="auto"/>
        <w:ind w:left="1460"/>
        <w:rPr>
          <w:sz w:val="28"/>
          <w:szCs w:val="28"/>
        </w:rPr>
      </w:pPr>
      <w:r w:rsidRPr="009D22A9">
        <w:rPr>
          <w:sz w:val="28"/>
          <w:szCs w:val="28"/>
        </w:rPr>
        <w:t>Разработана школьная символика (эмблема и гимн)</w:t>
      </w:r>
    </w:p>
    <w:p w:rsidR="000D60E4" w:rsidRPr="009D22A9" w:rsidRDefault="000D60E4" w:rsidP="0030283D">
      <w:pPr>
        <w:pStyle w:val="11"/>
        <w:numPr>
          <w:ilvl w:val="0"/>
          <w:numId w:val="8"/>
        </w:numPr>
        <w:shd w:val="clear" w:color="auto" w:fill="auto"/>
        <w:tabs>
          <w:tab w:val="left" w:pos="1460"/>
        </w:tabs>
        <w:spacing w:before="0" w:after="236" w:line="276" w:lineRule="auto"/>
        <w:ind w:left="1460" w:right="40"/>
        <w:rPr>
          <w:sz w:val="28"/>
          <w:szCs w:val="28"/>
        </w:rPr>
      </w:pPr>
      <w:r w:rsidRPr="009D22A9">
        <w:rPr>
          <w:sz w:val="28"/>
          <w:szCs w:val="28"/>
        </w:rPr>
        <w:t>Совершенствуются и развиваются кружки: изоб</w:t>
      </w:r>
      <w:r>
        <w:rPr>
          <w:sz w:val="28"/>
          <w:szCs w:val="28"/>
        </w:rPr>
        <w:t>разительный, спортивный</w:t>
      </w:r>
      <w:proofErr w:type="gramStart"/>
      <w:r>
        <w:rPr>
          <w:sz w:val="28"/>
          <w:szCs w:val="28"/>
        </w:rPr>
        <w:t xml:space="preserve"> </w:t>
      </w:r>
      <w:r w:rsidRPr="009D22A9">
        <w:rPr>
          <w:sz w:val="28"/>
          <w:szCs w:val="28"/>
        </w:rPr>
        <w:t>,</w:t>
      </w:r>
      <w:proofErr w:type="gramEnd"/>
      <w:r w:rsidRPr="009D22A9">
        <w:rPr>
          <w:sz w:val="28"/>
          <w:szCs w:val="28"/>
        </w:rPr>
        <w:t xml:space="preserve"> «Умелый руки», лингвистический</w:t>
      </w:r>
      <w:r>
        <w:rPr>
          <w:sz w:val="28"/>
          <w:szCs w:val="28"/>
        </w:rPr>
        <w:t xml:space="preserve">. </w:t>
      </w:r>
    </w:p>
    <w:p w:rsidR="000D60E4" w:rsidRPr="009D22A9" w:rsidRDefault="000D60E4" w:rsidP="000D60E4">
      <w:pPr>
        <w:pStyle w:val="11"/>
        <w:shd w:val="clear" w:color="auto" w:fill="auto"/>
        <w:spacing w:before="0" w:line="276" w:lineRule="auto"/>
        <w:ind w:left="20" w:right="40" w:firstLine="740"/>
        <w:rPr>
          <w:sz w:val="28"/>
          <w:szCs w:val="28"/>
        </w:rPr>
      </w:pPr>
      <w:r w:rsidRPr="009D22A9">
        <w:rPr>
          <w:sz w:val="28"/>
          <w:szCs w:val="28"/>
        </w:rPr>
        <w:t>Школа работает в рамках воспитательной концепции, основной целью которой является воспитание духовно-нравственной, правовой и гражданственной личности.</w:t>
      </w:r>
    </w:p>
    <w:p w:rsidR="000D60E4" w:rsidRPr="009D22A9" w:rsidRDefault="000D60E4" w:rsidP="000D60E4">
      <w:pPr>
        <w:pStyle w:val="11"/>
        <w:shd w:val="clear" w:color="auto" w:fill="auto"/>
        <w:spacing w:before="0" w:line="276" w:lineRule="auto"/>
        <w:ind w:left="20" w:right="40" w:firstLine="740"/>
        <w:rPr>
          <w:sz w:val="28"/>
          <w:szCs w:val="28"/>
        </w:rPr>
      </w:pPr>
    </w:p>
    <w:p w:rsidR="000D60E4" w:rsidRPr="00C323CB" w:rsidRDefault="000D60E4" w:rsidP="000D60E4">
      <w:pPr>
        <w:pStyle w:val="120"/>
        <w:keepNext/>
        <w:keepLines/>
        <w:shd w:val="clear" w:color="auto" w:fill="auto"/>
        <w:spacing w:after="290" w:line="276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C323CB">
        <w:rPr>
          <w:b/>
          <w:sz w:val="28"/>
          <w:szCs w:val="28"/>
        </w:rPr>
        <w:t>ОПИСАНИЕ ПРОГРАММЫ</w:t>
      </w:r>
    </w:p>
    <w:p w:rsidR="000D60E4" w:rsidRPr="009D22A9" w:rsidRDefault="000D60E4" w:rsidP="000D60E4">
      <w:pPr>
        <w:pStyle w:val="10"/>
        <w:keepNext/>
        <w:keepLines/>
        <w:shd w:val="clear" w:color="auto" w:fill="auto"/>
        <w:spacing w:after="199" w:line="276" w:lineRule="auto"/>
        <w:ind w:left="20"/>
        <w:rPr>
          <w:sz w:val="28"/>
          <w:szCs w:val="28"/>
        </w:rPr>
      </w:pPr>
      <w:r w:rsidRPr="009D22A9">
        <w:rPr>
          <w:sz w:val="28"/>
          <w:szCs w:val="28"/>
        </w:rPr>
        <w:t>Предмет исследования</w:t>
      </w:r>
    </w:p>
    <w:p w:rsidR="000D60E4" w:rsidRPr="009D22A9" w:rsidRDefault="000D60E4" w:rsidP="000D60E4">
      <w:pPr>
        <w:pStyle w:val="21"/>
        <w:shd w:val="clear" w:color="auto" w:fill="auto"/>
        <w:spacing w:after="215" w:line="276" w:lineRule="auto"/>
        <w:ind w:left="20" w:right="-120" w:firstLine="720"/>
        <w:rPr>
          <w:sz w:val="28"/>
          <w:szCs w:val="28"/>
        </w:rPr>
      </w:pPr>
      <w:r w:rsidRPr="009D22A9">
        <w:rPr>
          <w:sz w:val="28"/>
          <w:szCs w:val="28"/>
        </w:rPr>
        <w:t>Влияние системы воспитательной работы школы на формирование гармоничной, творческой личности; развитие личности ученика и подготовка его к самореализации в жизни с опорой на ценностные ориентиры, такие как, здоровье (физическое и психическое), семью, Отечество, гражданственность.</w:t>
      </w:r>
    </w:p>
    <w:p w:rsidR="000D60E4" w:rsidRPr="009D22A9" w:rsidRDefault="000D60E4" w:rsidP="000D60E4">
      <w:pPr>
        <w:pStyle w:val="20"/>
        <w:shd w:val="clear" w:color="auto" w:fill="auto"/>
        <w:spacing w:after="257" w:line="276" w:lineRule="auto"/>
        <w:ind w:left="20"/>
        <w:rPr>
          <w:sz w:val="28"/>
          <w:szCs w:val="28"/>
        </w:rPr>
      </w:pPr>
      <w:r w:rsidRPr="009D22A9">
        <w:rPr>
          <w:sz w:val="28"/>
          <w:szCs w:val="28"/>
        </w:rPr>
        <w:t>Цели и задачи программы воспитательной работы НОУ СОШ «Азимут»</w:t>
      </w:r>
    </w:p>
    <w:p w:rsidR="000D60E4" w:rsidRPr="009D22A9" w:rsidRDefault="000D60E4" w:rsidP="0030283D">
      <w:pPr>
        <w:pStyle w:val="21"/>
        <w:numPr>
          <w:ilvl w:val="0"/>
          <w:numId w:val="9"/>
        </w:numPr>
        <w:shd w:val="clear" w:color="auto" w:fill="auto"/>
        <w:tabs>
          <w:tab w:val="left" w:pos="1455"/>
        </w:tabs>
        <w:spacing w:after="0" w:line="276" w:lineRule="auto"/>
        <w:ind w:left="1460" w:right="-120" w:hanging="360"/>
        <w:jc w:val="both"/>
        <w:rPr>
          <w:sz w:val="28"/>
          <w:szCs w:val="28"/>
        </w:rPr>
      </w:pPr>
      <w:r w:rsidRPr="009D22A9">
        <w:rPr>
          <w:sz w:val="28"/>
          <w:szCs w:val="28"/>
        </w:rPr>
        <w:t>Создать условия для наиболее полного ос</w:t>
      </w:r>
      <w:r>
        <w:rPr>
          <w:sz w:val="28"/>
          <w:szCs w:val="28"/>
        </w:rPr>
        <w:t>уществления принципа личностно-</w:t>
      </w:r>
      <w:r w:rsidRPr="009D22A9">
        <w:rPr>
          <w:sz w:val="28"/>
          <w:szCs w:val="28"/>
        </w:rPr>
        <w:t>ориентированного подхода в развитии школьника;</w:t>
      </w:r>
    </w:p>
    <w:p w:rsidR="000D60E4" w:rsidRPr="009D22A9" w:rsidRDefault="000D60E4" w:rsidP="0030283D">
      <w:pPr>
        <w:pStyle w:val="21"/>
        <w:numPr>
          <w:ilvl w:val="0"/>
          <w:numId w:val="9"/>
        </w:numPr>
        <w:shd w:val="clear" w:color="auto" w:fill="auto"/>
        <w:tabs>
          <w:tab w:val="left" w:pos="1455"/>
        </w:tabs>
        <w:spacing w:after="0" w:line="276" w:lineRule="auto"/>
        <w:ind w:left="1460" w:right="-120" w:hanging="360"/>
        <w:jc w:val="both"/>
        <w:rPr>
          <w:sz w:val="28"/>
          <w:szCs w:val="28"/>
        </w:rPr>
      </w:pPr>
      <w:r w:rsidRPr="009D22A9">
        <w:rPr>
          <w:sz w:val="28"/>
          <w:szCs w:val="28"/>
        </w:rPr>
        <w:t>Совершенствовать управление школой на принципах демократии (развитии системы совместного управления);</w:t>
      </w:r>
    </w:p>
    <w:p w:rsidR="000D60E4" w:rsidRPr="009D22A9" w:rsidRDefault="000D60E4" w:rsidP="0030283D">
      <w:pPr>
        <w:pStyle w:val="21"/>
        <w:numPr>
          <w:ilvl w:val="0"/>
          <w:numId w:val="9"/>
        </w:numPr>
        <w:shd w:val="clear" w:color="auto" w:fill="auto"/>
        <w:tabs>
          <w:tab w:val="left" w:pos="1455"/>
        </w:tabs>
        <w:spacing w:after="0" w:line="276" w:lineRule="auto"/>
        <w:ind w:left="1460" w:hanging="360"/>
        <w:jc w:val="both"/>
        <w:rPr>
          <w:sz w:val="28"/>
          <w:szCs w:val="28"/>
        </w:rPr>
      </w:pPr>
      <w:r w:rsidRPr="009D22A9">
        <w:rPr>
          <w:sz w:val="28"/>
          <w:szCs w:val="28"/>
        </w:rPr>
        <w:t>Продолжить работу над созданием собственной воспитательной системы школы;</w:t>
      </w:r>
    </w:p>
    <w:p w:rsidR="000D60E4" w:rsidRPr="009D22A9" w:rsidRDefault="000D60E4" w:rsidP="0030283D">
      <w:pPr>
        <w:pStyle w:val="21"/>
        <w:numPr>
          <w:ilvl w:val="0"/>
          <w:numId w:val="9"/>
        </w:numPr>
        <w:shd w:val="clear" w:color="auto" w:fill="auto"/>
        <w:tabs>
          <w:tab w:val="left" w:pos="1460"/>
        </w:tabs>
        <w:spacing w:after="0" w:line="276" w:lineRule="auto"/>
        <w:ind w:left="1460" w:right="-120" w:hanging="360"/>
        <w:jc w:val="both"/>
        <w:rPr>
          <w:sz w:val="28"/>
          <w:szCs w:val="28"/>
        </w:rPr>
      </w:pPr>
      <w:r w:rsidRPr="009D22A9">
        <w:rPr>
          <w:sz w:val="28"/>
          <w:szCs w:val="28"/>
        </w:rPr>
        <w:t>Создать условия для формирования индивидуальности, реализации потенциала личности (физического, психического, социального);</w:t>
      </w:r>
    </w:p>
    <w:p w:rsidR="000D60E4" w:rsidRPr="009D22A9" w:rsidRDefault="000D60E4" w:rsidP="0030283D">
      <w:pPr>
        <w:pStyle w:val="21"/>
        <w:numPr>
          <w:ilvl w:val="0"/>
          <w:numId w:val="9"/>
        </w:numPr>
        <w:shd w:val="clear" w:color="auto" w:fill="auto"/>
        <w:tabs>
          <w:tab w:val="left" w:pos="1455"/>
        </w:tabs>
        <w:spacing w:after="0" w:line="276" w:lineRule="auto"/>
        <w:ind w:left="1460" w:right="-120" w:hanging="360"/>
        <w:jc w:val="both"/>
        <w:rPr>
          <w:sz w:val="28"/>
          <w:szCs w:val="28"/>
        </w:rPr>
      </w:pPr>
      <w:r w:rsidRPr="009D22A9">
        <w:rPr>
          <w:sz w:val="28"/>
          <w:szCs w:val="28"/>
        </w:rPr>
        <w:t>Обеспечить ребенку чувство психологической защищенности, его доверие к миру, радости существования, формирования базиса личностной культуры, развитие индивидуальности ребенка;</w:t>
      </w:r>
    </w:p>
    <w:p w:rsidR="000D60E4" w:rsidRPr="009D22A9" w:rsidRDefault="000D60E4" w:rsidP="0030283D">
      <w:pPr>
        <w:pStyle w:val="21"/>
        <w:numPr>
          <w:ilvl w:val="0"/>
          <w:numId w:val="9"/>
        </w:numPr>
        <w:shd w:val="clear" w:color="auto" w:fill="auto"/>
        <w:tabs>
          <w:tab w:val="left" w:pos="1450"/>
        </w:tabs>
        <w:spacing w:after="331" w:line="276" w:lineRule="auto"/>
        <w:ind w:left="1460" w:right="-120" w:hanging="360"/>
        <w:jc w:val="both"/>
        <w:rPr>
          <w:sz w:val="28"/>
          <w:szCs w:val="28"/>
        </w:rPr>
      </w:pPr>
      <w:r w:rsidRPr="009D22A9">
        <w:rPr>
          <w:sz w:val="28"/>
          <w:szCs w:val="28"/>
        </w:rPr>
        <w:t>Использовать в общении с учащимися принцип трех «П» - понимание, принятие и поддержка личности ребенка.</w:t>
      </w:r>
    </w:p>
    <w:p w:rsidR="000D60E4" w:rsidRPr="009D22A9" w:rsidRDefault="000D60E4" w:rsidP="000D60E4">
      <w:pPr>
        <w:pStyle w:val="20"/>
        <w:shd w:val="clear" w:color="auto" w:fill="auto"/>
        <w:spacing w:after="236" w:line="276" w:lineRule="auto"/>
        <w:ind w:left="20"/>
        <w:rPr>
          <w:sz w:val="28"/>
          <w:szCs w:val="28"/>
        </w:rPr>
      </w:pPr>
      <w:r w:rsidRPr="009D22A9">
        <w:rPr>
          <w:sz w:val="28"/>
          <w:szCs w:val="28"/>
        </w:rPr>
        <w:t>Объект исследования</w:t>
      </w:r>
    </w:p>
    <w:p w:rsidR="000D60E4" w:rsidRDefault="000D60E4" w:rsidP="000D60E4">
      <w:pPr>
        <w:pStyle w:val="21"/>
        <w:shd w:val="clear" w:color="auto" w:fill="auto"/>
        <w:spacing w:after="285" w:line="276" w:lineRule="auto"/>
        <w:ind w:left="20" w:firstLine="720"/>
        <w:rPr>
          <w:sz w:val="28"/>
          <w:szCs w:val="28"/>
        </w:rPr>
      </w:pPr>
      <w:r w:rsidRPr="009D22A9">
        <w:rPr>
          <w:sz w:val="28"/>
          <w:szCs w:val="28"/>
        </w:rPr>
        <w:lastRenderedPageBreak/>
        <w:t>Учащиеся школы, педагогический коллектив и коллектив родителей.</w:t>
      </w:r>
    </w:p>
    <w:p w:rsidR="000D60E4" w:rsidRPr="009D22A9" w:rsidRDefault="000D60E4" w:rsidP="000D60E4">
      <w:pPr>
        <w:pStyle w:val="20"/>
        <w:shd w:val="clear" w:color="auto" w:fill="auto"/>
        <w:spacing w:after="201" w:line="276" w:lineRule="auto"/>
        <w:ind w:firstLine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9D22A9">
        <w:rPr>
          <w:sz w:val="28"/>
          <w:szCs w:val="28"/>
        </w:rPr>
        <w:t>Этапы реализации программы</w:t>
      </w:r>
    </w:p>
    <w:p w:rsidR="000D60E4" w:rsidRPr="009D22A9" w:rsidRDefault="000D60E4" w:rsidP="000D60E4">
      <w:pPr>
        <w:pStyle w:val="21"/>
        <w:shd w:val="clear" w:color="auto" w:fill="auto"/>
        <w:spacing w:after="0" w:line="276" w:lineRule="auto"/>
        <w:ind w:left="20" w:right="-120" w:firstLine="720"/>
        <w:rPr>
          <w:sz w:val="28"/>
          <w:szCs w:val="28"/>
        </w:rPr>
      </w:pPr>
      <w:r w:rsidRPr="009D22A9">
        <w:rPr>
          <w:sz w:val="28"/>
          <w:szCs w:val="28"/>
        </w:rPr>
        <w:t>В основу воспитательной работы в школе положена концепция воспитательной деятельности, включаю</w:t>
      </w:r>
      <w:r>
        <w:rPr>
          <w:sz w:val="28"/>
          <w:szCs w:val="28"/>
        </w:rPr>
        <w:t>щая в себя 3 главных подпрограммы</w:t>
      </w:r>
      <w:r w:rsidRPr="009D22A9">
        <w:rPr>
          <w:sz w:val="28"/>
          <w:szCs w:val="28"/>
        </w:rPr>
        <w:t>: «Я и здоровье», «Я и Отечество», «Я и семья».</w:t>
      </w:r>
    </w:p>
    <w:p w:rsidR="000D60E4" w:rsidRDefault="000D60E4" w:rsidP="000D60E4">
      <w:pPr>
        <w:pStyle w:val="21"/>
        <w:shd w:val="clear" w:color="auto" w:fill="auto"/>
        <w:spacing w:after="300" w:line="276" w:lineRule="auto"/>
        <w:ind w:left="20" w:firstLine="720"/>
        <w:rPr>
          <w:sz w:val="28"/>
          <w:szCs w:val="28"/>
        </w:rPr>
      </w:pPr>
      <w:r w:rsidRPr="009D22A9">
        <w:rPr>
          <w:sz w:val="28"/>
          <w:szCs w:val="28"/>
        </w:rPr>
        <w:t>Школьная воспитательная система включает в себя:</w:t>
      </w:r>
    </w:p>
    <w:p w:rsidR="000D60E4" w:rsidRPr="009D22A9" w:rsidRDefault="000D60E4" w:rsidP="000D60E4">
      <w:pPr>
        <w:pStyle w:val="21"/>
        <w:shd w:val="clear" w:color="auto" w:fill="auto"/>
        <w:spacing w:after="300" w:line="276" w:lineRule="auto"/>
        <w:ind w:left="20" w:firstLine="720"/>
        <w:rPr>
          <w:sz w:val="28"/>
          <w:szCs w:val="28"/>
        </w:rPr>
      </w:pPr>
      <w:r w:rsidRPr="009D22A9">
        <w:rPr>
          <w:rStyle w:val="a8"/>
          <w:sz w:val="28"/>
          <w:szCs w:val="28"/>
        </w:rPr>
        <w:t>Проектный этап</w:t>
      </w:r>
      <w:r>
        <w:rPr>
          <w:sz w:val="28"/>
          <w:szCs w:val="28"/>
        </w:rPr>
        <w:t xml:space="preserve"> (август 2012 -август2013</w:t>
      </w:r>
      <w:r w:rsidRPr="009D22A9">
        <w:rPr>
          <w:sz w:val="28"/>
          <w:szCs w:val="28"/>
        </w:rPr>
        <w:t xml:space="preserve"> </w:t>
      </w:r>
      <w:proofErr w:type="spellStart"/>
      <w:r w:rsidRPr="009D22A9">
        <w:rPr>
          <w:sz w:val="28"/>
          <w:szCs w:val="28"/>
        </w:rPr>
        <w:t>уч.г</w:t>
      </w:r>
      <w:proofErr w:type="spellEnd"/>
      <w:r w:rsidRPr="009D22A9">
        <w:rPr>
          <w:sz w:val="28"/>
          <w:szCs w:val="28"/>
        </w:rPr>
        <w:t>.):</w:t>
      </w:r>
    </w:p>
    <w:p w:rsidR="000D60E4" w:rsidRPr="009D22A9" w:rsidRDefault="000D60E4" w:rsidP="0030283D">
      <w:pPr>
        <w:pStyle w:val="21"/>
        <w:numPr>
          <w:ilvl w:val="1"/>
          <w:numId w:val="9"/>
        </w:numPr>
        <w:shd w:val="clear" w:color="auto" w:fill="auto"/>
        <w:tabs>
          <w:tab w:val="left" w:pos="1441"/>
        </w:tabs>
        <w:spacing w:after="0" w:line="276" w:lineRule="auto"/>
        <w:ind w:left="1460" w:right="-120" w:hanging="360"/>
        <w:jc w:val="both"/>
        <w:rPr>
          <w:sz w:val="28"/>
          <w:szCs w:val="28"/>
        </w:rPr>
      </w:pPr>
      <w:r w:rsidRPr="009D22A9">
        <w:rPr>
          <w:sz w:val="28"/>
          <w:szCs w:val="28"/>
        </w:rPr>
        <w:t>Формирование целевой установки, выработка главных ориентиров в организации воспитательного процесса.</w:t>
      </w:r>
    </w:p>
    <w:p w:rsidR="000D60E4" w:rsidRPr="009D22A9" w:rsidRDefault="000D60E4" w:rsidP="0030283D">
      <w:pPr>
        <w:pStyle w:val="21"/>
        <w:numPr>
          <w:ilvl w:val="1"/>
          <w:numId w:val="9"/>
        </w:numPr>
        <w:shd w:val="clear" w:color="auto" w:fill="auto"/>
        <w:tabs>
          <w:tab w:val="left" w:pos="1455"/>
        </w:tabs>
        <w:spacing w:after="0" w:line="276" w:lineRule="auto"/>
        <w:ind w:left="1460" w:hanging="360"/>
        <w:jc w:val="both"/>
        <w:rPr>
          <w:sz w:val="28"/>
          <w:szCs w:val="28"/>
        </w:rPr>
      </w:pPr>
      <w:r w:rsidRPr="009D22A9">
        <w:rPr>
          <w:sz w:val="28"/>
          <w:szCs w:val="28"/>
        </w:rPr>
        <w:t>Подготовка условий к созданию системы самоуправления школы.</w:t>
      </w:r>
    </w:p>
    <w:p w:rsidR="000D60E4" w:rsidRPr="009D22A9" w:rsidRDefault="000D60E4" w:rsidP="0030283D">
      <w:pPr>
        <w:pStyle w:val="21"/>
        <w:numPr>
          <w:ilvl w:val="1"/>
          <w:numId w:val="9"/>
        </w:numPr>
        <w:shd w:val="clear" w:color="auto" w:fill="auto"/>
        <w:tabs>
          <w:tab w:val="left" w:pos="1455"/>
        </w:tabs>
        <w:spacing w:after="0" w:line="276" w:lineRule="auto"/>
        <w:ind w:left="1460" w:right="-120" w:hanging="360"/>
        <w:jc w:val="both"/>
        <w:rPr>
          <w:sz w:val="28"/>
          <w:szCs w:val="28"/>
        </w:rPr>
      </w:pPr>
      <w:r w:rsidRPr="009D22A9">
        <w:rPr>
          <w:sz w:val="28"/>
          <w:szCs w:val="28"/>
        </w:rPr>
        <w:t>Разработка модели выпускника ОУ как саморазвивающейся личности</w:t>
      </w:r>
      <w:r>
        <w:rPr>
          <w:sz w:val="28"/>
          <w:szCs w:val="28"/>
        </w:rPr>
        <w:t xml:space="preserve"> с общечеловеческими ценностями с учётом ФГОС.</w:t>
      </w:r>
    </w:p>
    <w:p w:rsidR="000D60E4" w:rsidRPr="009D22A9" w:rsidRDefault="000D60E4" w:rsidP="0030283D">
      <w:pPr>
        <w:pStyle w:val="21"/>
        <w:numPr>
          <w:ilvl w:val="1"/>
          <w:numId w:val="9"/>
        </w:numPr>
        <w:shd w:val="clear" w:color="auto" w:fill="auto"/>
        <w:tabs>
          <w:tab w:val="left" w:pos="1455"/>
        </w:tabs>
        <w:spacing w:after="300" w:line="276" w:lineRule="auto"/>
        <w:ind w:left="1460" w:hanging="360"/>
        <w:jc w:val="both"/>
        <w:rPr>
          <w:sz w:val="28"/>
          <w:szCs w:val="28"/>
        </w:rPr>
      </w:pPr>
      <w:r w:rsidRPr="009D22A9">
        <w:rPr>
          <w:sz w:val="28"/>
          <w:szCs w:val="28"/>
        </w:rPr>
        <w:t>Разработка модели педагога ОУ как личности с общечеловеческими ценностями.</w:t>
      </w:r>
    </w:p>
    <w:p w:rsidR="000D60E4" w:rsidRPr="009D22A9" w:rsidRDefault="000D60E4" w:rsidP="0030283D">
      <w:pPr>
        <w:pStyle w:val="21"/>
        <w:numPr>
          <w:ilvl w:val="0"/>
          <w:numId w:val="9"/>
        </w:numPr>
        <w:shd w:val="clear" w:color="auto" w:fill="auto"/>
        <w:tabs>
          <w:tab w:val="left" w:pos="1455"/>
        </w:tabs>
        <w:spacing w:after="0" w:line="276" w:lineRule="auto"/>
        <w:ind w:left="1460" w:hanging="360"/>
        <w:jc w:val="both"/>
        <w:rPr>
          <w:sz w:val="28"/>
          <w:szCs w:val="28"/>
        </w:rPr>
      </w:pPr>
      <w:r w:rsidRPr="009D22A9">
        <w:rPr>
          <w:rStyle w:val="a8"/>
          <w:sz w:val="28"/>
          <w:szCs w:val="28"/>
        </w:rPr>
        <w:t>Практический этап</w:t>
      </w:r>
      <w:r>
        <w:rPr>
          <w:sz w:val="28"/>
          <w:szCs w:val="28"/>
        </w:rPr>
        <w:t xml:space="preserve"> (сентябрь 2013- сентябрь 2018</w:t>
      </w:r>
      <w:r w:rsidRPr="009D22A9">
        <w:rPr>
          <w:sz w:val="28"/>
          <w:szCs w:val="28"/>
        </w:rPr>
        <w:t xml:space="preserve"> </w:t>
      </w:r>
      <w:proofErr w:type="spellStart"/>
      <w:r w:rsidRPr="009D22A9">
        <w:rPr>
          <w:sz w:val="28"/>
          <w:szCs w:val="28"/>
        </w:rPr>
        <w:t>уч.г</w:t>
      </w:r>
      <w:proofErr w:type="spellEnd"/>
      <w:r w:rsidRPr="009D22A9">
        <w:rPr>
          <w:sz w:val="28"/>
          <w:szCs w:val="28"/>
        </w:rPr>
        <w:t>.):</w:t>
      </w:r>
    </w:p>
    <w:p w:rsidR="000D60E4" w:rsidRPr="009D22A9" w:rsidRDefault="000D60E4" w:rsidP="0030283D">
      <w:pPr>
        <w:pStyle w:val="21"/>
        <w:numPr>
          <w:ilvl w:val="1"/>
          <w:numId w:val="9"/>
        </w:numPr>
        <w:shd w:val="clear" w:color="auto" w:fill="auto"/>
        <w:tabs>
          <w:tab w:val="left" w:pos="1441"/>
        </w:tabs>
        <w:spacing w:after="0" w:line="276" w:lineRule="auto"/>
        <w:ind w:left="1460" w:right="-120" w:hanging="360"/>
        <w:jc w:val="both"/>
        <w:rPr>
          <w:sz w:val="28"/>
          <w:szCs w:val="28"/>
        </w:rPr>
      </w:pPr>
      <w:r w:rsidRPr="009D22A9">
        <w:rPr>
          <w:sz w:val="28"/>
          <w:szCs w:val="28"/>
        </w:rPr>
        <w:t>Отработка содержания деятельности структуры системы наиболее эффективных форм и методов воспитательного воздействия.</w:t>
      </w:r>
    </w:p>
    <w:p w:rsidR="000D60E4" w:rsidRPr="009D22A9" w:rsidRDefault="000D60E4" w:rsidP="0030283D">
      <w:pPr>
        <w:pStyle w:val="21"/>
        <w:numPr>
          <w:ilvl w:val="1"/>
          <w:numId w:val="9"/>
        </w:numPr>
        <w:shd w:val="clear" w:color="auto" w:fill="auto"/>
        <w:tabs>
          <w:tab w:val="left" w:pos="1455"/>
        </w:tabs>
        <w:spacing w:after="0" w:line="276" w:lineRule="auto"/>
        <w:ind w:left="1460" w:hanging="360"/>
        <w:jc w:val="both"/>
        <w:rPr>
          <w:sz w:val="28"/>
          <w:szCs w:val="28"/>
        </w:rPr>
      </w:pPr>
      <w:r w:rsidRPr="009D22A9">
        <w:rPr>
          <w:sz w:val="28"/>
          <w:szCs w:val="28"/>
        </w:rPr>
        <w:t>Развитие школьного коллектива, развитие традиций.</w:t>
      </w:r>
    </w:p>
    <w:p w:rsidR="000D60E4" w:rsidRPr="009D22A9" w:rsidRDefault="000D60E4" w:rsidP="0030283D">
      <w:pPr>
        <w:pStyle w:val="21"/>
        <w:numPr>
          <w:ilvl w:val="1"/>
          <w:numId w:val="9"/>
        </w:numPr>
        <w:shd w:val="clear" w:color="auto" w:fill="auto"/>
        <w:tabs>
          <w:tab w:val="left" w:pos="1450"/>
        </w:tabs>
        <w:spacing w:after="0" w:line="276" w:lineRule="auto"/>
        <w:ind w:left="1460" w:hanging="360"/>
        <w:jc w:val="both"/>
        <w:rPr>
          <w:sz w:val="28"/>
          <w:szCs w:val="28"/>
        </w:rPr>
      </w:pPr>
      <w:r w:rsidRPr="009D22A9">
        <w:rPr>
          <w:sz w:val="28"/>
          <w:szCs w:val="28"/>
        </w:rPr>
        <w:t>Развитие взаимной ответственности (педагоги-ученики).</w:t>
      </w:r>
    </w:p>
    <w:p w:rsidR="000D60E4" w:rsidRPr="009D22A9" w:rsidRDefault="000D60E4" w:rsidP="0030283D">
      <w:pPr>
        <w:pStyle w:val="21"/>
        <w:numPr>
          <w:ilvl w:val="1"/>
          <w:numId w:val="9"/>
        </w:numPr>
        <w:shd w:val="clear" w:color="auto" w:fill="auto"/>
        <w:tabs>
          <w:tab w:val="left" w:pos="1455"/>
        </w:tabs>
        <w:spacing w:after="0" w:line="276" w:lineRule="auto"/>
        <w:ind w:left="1460" w:right="-120" w:hanging="360"/>
        <w:jc w:val="both"/>
        <w:rPr>
          <w:sz w:val="28"/>
          <w:szCs w:val="28"/>
        </w:rPr>
      </w:pPr>
      <w:r w:rsidRPr="009D22A9">
        <w:rPr>
          <w:sz w:val="28"/>
          <w:szCs w:val="28"/>
        </w:rPr>
        <w:t xml:space="preserve">Корректировка модели выпускника в соответствии с принципом </w:t>
      </w:r>
      <w:proofErr w:type="spellStart"/>
      <w:r w:rsidRPr="009D22A9">
        <w:rPr>
          <w:sz w:val="28"/>
          <w:szCs w:val="28"/>
        </w:rPr>
        <w:t>природосообразности</w:t>
      </w:r>
      <w:proofErr w:type="spellEnd"/>
      <w:r w:rsidRPr="009D22A9">
        <w:rPr>
          <w:sz w:val="28"/>
          <w:szCs w:val="28"/>
        </w:rPr>
        <w:t>, социальным заказом, потребностями личности.</w:t>
      </w:r>
    </w:p>
    <w:p w:rsidR="000D60E4" w:rsidRDefault="000D60E4" w:rsidP="0030283D">
      <w:pPr>
        <w:pStyle w:val="11"/>
        <w:numPr>
          <w:ilvl w:val="1"/>
          <w:numId w:val="9"/>
        </w:numPr>
        <w:shd w:val="clear" w:color="auto" w:fill="auto"/>
        <w:spacing w:before="0" w:line="276" w:lineRule="auto"/>
        <w:ind w:left="20" w:right="40" w:firstLine="740"/>
        <w:rPr>
          <w:sz w:val="28"/>
          <w:szCs w:val="28"/>
        </w:rPr>
      </w:pPr>
      <w:r w:rsidRPr="009D22A9">
        <w:rPr>
          <w:sz w:val="28"/>
          <w:szCs w:val="28"/>
        </w:rPr>
        <w:t xml:space="preserve">Разработка и апробация мониторинга за развитием личности и </w:t>
      </w:r>
      <w:r>
        <w:rPr>
          <w:sz w:val="28"/>
          <w:szCs w:val="28"/>
        </w:rPr>
        <w:t xml:space="preserve">    </w:t>
      </w:r>
      <w:r w:rsidRPr="009D22A9">
        <w:rPr>
          <w:sz w:val="28"/>
          <w:szCs w:val="28"/>
        </w:rPr>
        <w:t>формированием коллектива.</w:t>
      </w:r>
    </w:p>
    <w:p w:rsidR="000D60E4" w:rsidRPr="007F636B" w:rsidRDefault="000D60E4" w:rsidP="000D60E4">
      <w:pPr>
        <w:pStyle w:val="11"/>
        <w:shd w:val="clear" w:color="auto" w:fill="auto"/>
        <w:spacing w:before="0" w:line="276" w:lineRule="auto"/>
        <w:ind w:right="40" w:firstLine="0"/>
        <w:rPr>
          <w:sz w:val="28"/>
          <w:szCs w:val="28"/>
        </w:rPr>
      </w:pPr>
    </w:p>
    <w:p w:rsidR="000D60E4" w:rsidRPr="009D22A9" w:rsidRDefault="000D60E4" w:rsidP="0030283D">
      <w:pPr>
        <w:pStyle w:val="21"/>
        <w:numPr>
          <w:ilvl w:val="0"/>
          <w:numId w:val="29"/>
        </w:numPr>
        <w:shd w:val="clear" w:color="auto" w:fill="auto"/>
        <w:spacing w:after="0" w:line="276" w:lineRule="auto"/>
        <w:rPr>
          <w:sz w:val="28"/>
          <w:szCs w:val="28"/>
        </w:rPr>
      </w:pPr>
      <w:r w:rsidRPr="007F636B">
        <w:rPr>
          <w:b/>
          <w:sz w:val="28"/>
          <w:szCs w:val="28"/>
        </w:rPr>
        <w:t>Завершающий этап</w:t>
      </w:r>
      <w:r>
        <w:rPr>
          <w:sz w:val="28"/>
          <w:szCs w:val="28"/>
        </w:rPr>
        <w:t xml:space="preserve"> (октябрь 2018 - май 2020</w:t>
      </w:r>
      <w:r w:rsidRPr="009D22A9">
        <w:rPr>
          <w:sz w:val="28"/>
          <w:szCs w:val="28"/>
        </w:rPr>
        <w:t xml:space="preserve"> </w:t>
      </w:r>
      <w:proofErr w:type="spellStart"/>
      <w:r w:rsidRPr="009D22A9">
        <w:rPr>
          <w:sz w:val="28"/>
          <w:szCs w:val="28"/>
        </w:rPr>
        <w:t>уч.г</w:t>
      </w:r>
      <w:proofErr w:type="spellEnd"/>
      <w:r w:rsidRPr="009D22A9">
        <w:rPr>
          <w:sz w:val="28"/>
          <w:szCs w:val="28"/>
        </w:rPr>
        <w:t>.):</w:t>
      </w:r>
    </w:p>
    <w:p w:rsidR="000D60E4" w:rsidRPr="009D22A9" w:rsidRDefault="000D60E4" w:rsidP="0030283D">
      <w:pPr>
        <w:pStyle w:val="21"/>
        <w:numPr>
          <w:ilvl w:val="0"/>
          <w:numId w:val="10"/>
        </w:numPr>
        <w:shd w:val="clear" w:color="auto" w:fill="auto"/>
        <w:tabs>
          <w:tab w:val="left" w:pos="356"/>
        </w:tabs>
        <w:spacing w:after="0" w:line="276" w:lineRule="auto"/>
        <w:ind w:left="360"/>
        <w:rPr>
          <w:sz w:val="28"/>
          <w:szCs w:val="28"/>
        </w:rPr>
      </w:pPr>
      <w:r w:rsidRPr="009D22A9">
        <w:rPr>
          <w:sz w:val="28"/>
          <w:szCs w:val="28"/>
        </w:rPr>
        <w:t>Окончательное формирование системы воспит</w:t>
      </w:r>
      <w:r>
        <w:rPr>
          <w:sz w:val="28"/>
          <w:szCs w:val="28"/>
        </w:rPr>
        <w:t>ательной работы в рамках ФГОС.</w:t>
      </w:r>
    </w:p>
    <w:p w:rsidR="000D60E4" w:rsidRPr="009D22A9" w:rsidRDefault="000D60E4" w:rsidP="0030283D">
      <w:pPr>
        <w:pStyle w:val="21"/>
        <w:numPr>
          <w:ilvl w:val="0"/>
          <w:numId w:val="10"/>
        </w:numPr>
        <w:shd w:val="clear" w:color="auto" w:fill="auto"/>
        <w:tabs>
          <w:tab w:val="left" w:pos="385"/>
        </w:tabs>
        <w:spacing w:after="0" w:line="276" w:lineRule="auto"/>
        <w:ind w:left="360"/>
        <w:rPr>
          <w:sz w:val="28"/>
          <w:szCs w:val="28"/>
        </w:rPr>
      </w:pPr>
      <w:r w:rsidRPr="009D22A9">
        <w:rPr>
          <w:sz w:val="28"/>
          <w:szCs w:val="28"/>
        </w:rPr>
        <w:t>Укрепление системных связей.</w:t>
      </w:r>
    </w:p>
    <w:p w:rsidR="000D60E4" w:rsidRPr="009D22A9" w:rsidRDefault="000D60E4" w:rsidP="0030283D">
      <w:pPr>
        <w:pStyle w:val="21"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276" w:lineRule="auto"/>
        <w:ind w:left="360"/>
        <w:rPr>
          <w:sz w:val="28"/>
          <w:szCs w:val="28"/>
        </w:rPr>
      </w:pPr>
      <w:r w:rsidRPr="009D22A9">
        <w:rPr>
          <w:sz w:val="28"/>
          <w:szCs w:val="28"/>
        </w:rPr>
        <w:t>Интеграция учебно-воспитательной и внеурочной деятельности.</w:t>
      </w:r>
    </w:p>
    <w:p w:rsidR="000D60E4" w:rsidRPr="009D22A9" w:rsidRDefault="000D60E4" w:rsidP="0030283D">
      <w:pPr>
        <w:pStyle w:val="21"/>
        <w:numPr>
          <w:ilvl w:val="0"/>
          <w:numId w:val="10"/>
        </w:numPr>
        <w:shd w:val="clear" w:color="auto" w:fill="auto"/>
        <w:tabs>
          <w:tab w:val="left" w:pos="385"/>
        </w:tabs>
        <w:spacing w:after="0" w:line="276" w:lineRule="auto"/>
        <w:ind w:left="360"/>
        <w:rPr>
          <w:sz w:val="28"/>
          <w:szCs w:val="28"/>
        </w:rPr>
      </w:pPr>
      <w:r w:rsidRPr="009D22A9">
        <w:rPr>
          <w:sz w:val="28"/>
          <w:szCs w:val="28"/>
        </w:rPr>
        <w:t>Формирование в школьном коллективе чувства гордости за свою школу.</w:t>
      </w:r>
    </w:p>
    <w:p w:rsidR="000D60E4" w:rsidRPr="009D22A9" w:rsidRDefault="000D60E4" w:rsidP="0030283D">
      <w:pPr>
        <w:pStyle w:val="21"/>
        <w:numPr>
          <w:ilvl w:val="0"/>
          <w:numId w:val="10"/>
        </w:numPr>
        <w:shd w:val="clear" w:color="auto" w:fill="auto"/>
        <w:tabs>
          <w:tab w:val="left" w:pos="375"/>
        </w:tabs>
        <w:spacing w:after="0" w:line="276" w:lineRule="auto"/>
        <w:ind w:left="360"/>
        <w:rPr>
          <w:sz w:val="28"/>
          <w:szCs w:val="28"/>
        </w:rPr>
      </w:pPr>
      <w:r w:rsidRPr="009D22A9">
        <w:rPr>
          <w:sz w:val="28"/>
          <w:szCs w:val="28"/>
        </w:rPr>
        <w:t>Укрепление и накопление школьных традиций.</w:t>
      </w:r>
    </w:p>
    <w:p w:rsidR="000D60E4" w:rsidRPr="009D22A9" w:rsidRDefault="000D60E4" w:rsidP="0030283D">
      <w:pPr>
        <w:pStyle w:val="21"/>
        <w:numPr>
          <w:ilvl w:val="0"/>
          <w:numId w:val="10"/>
        </w:numPr>
        <w:shd w:val="clear" w:color="auto" w:fill="auto"/>
        <w:tabs>
          <w:tab w:val="left" w:pos="380"/>
        </w:tabs>
        <w:spacing w:after="0" w:line="276" w:lineRule="auto"/>
        <w:ind w:left="360"/>
        <w:rPr>
          <w:sz w:val="28"/>
          <w:szCs w:val="28"/>
        </w:rPr>
      </w:pPr>
      <w:r w:rsidRPr="009D22A9">
        <w:rPr>
          <w:sz w:val="28"/>
          <w:szCs w:val="28"/>
        </w:rPr>
        <w:t>Отработка единой воспитательной системы школы.</w:t>
      </w:r>
    </w:p>
    <w:p w:rsidR="000D60E4" w:rsidRPr="0021357D" w:rsidRDefault="000D60E4" w:rsidP="000D60E4">
      <w:pPr>
        <w:pStyle w:val="11"/>
        <w:shd w:val="clear" w:color="auto" w:fill="auto"/>
        <w:spacing w:after="595" w:line="276" w:lineRule="auto"/>
        <w:ind w:firstLine="0"/>
        <w:rPr>
          <w:b/>
          <w:sz w:val="40"/>
          <w:szCs w:val="40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21357D">
        <w:rPr>
          <w:b/>
          <w:sz w:val="28"/>
          <w:szCs w:val="28"/>
        </w:rPr>
        <w:t xml:space="preserve">  </w:t>
      </w:r>
      <w:proofErr w:type="spellStart"/>
      <w:r w:rsidRPr="0021357D">
        <w:rPr>
          <w:b/>
          <w:sz w:val="40"/>
          <w:szCs w:val="40"/>
        </w:rPr>
        <w:t>Целеполагание</w:t>
      </w:r>
      <w:proofErr w:type="spellEnd"/>
    </w:p>
    <w:p w:rsidR="000D60E4" w:rsidRDefault="000D60E4" w:rsidP="000D60E4">
      <w:pPr>
        <w:pStyle w:val="11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9D22A9">
        <w:rPr>
          <w:sz w:val="28"/>
          <w:szCs w:val="28"/>
        </w:rPr>
        <w:t xml:space="preserve">На наш взгляд, недопустимо определение стандарта воспитанности, которому должен соответствовать ученик, не следует сравнивать воспитанников друг с другом - «один лучше, другой хуже» (а такое сравнение, кстати, как раз и предполагается введение стандарта воспитанности). Сравнивать ребенка можно не с другим ребенком, а только с самим собой, подчеркивая тем самым позитивные или негативные изменения, произошедшие в нем за тот или иной промежуток времени. Недопустимо и выяснение прямой оценки личности школьника - «ты плохой» или «ты хороший». Оценивать можно поступки, взгляды, но не самих детей. В качестве цели </w:t>
      </w:r>
      <w:proofErr w:type="gramStart"/>
      <w:r w:rsidRPr="009D22A9">
        <w:rPr>
          <w:sz w:val="28"/>
          <w:szCs w:val="28"/>
        </w:rPr>
        <w:t>гуманистического воспитания</w:t>
      </w:r>
      <w:proofErr w:type="gramEnd"/>
      <w:r w:rsidRPr="009D22A9">
        <w:rPr>
          <w:sz w:val="28"/>
          <w:szCs w:val="28"/>
        </w:rPr>
        <w:t>, мы будем рассматривать личностный рост ребенка.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9D22A9">
        <w:rPr>
          <w:sz w:val="28"/>
          <w:szCs w:val="28"/>
        </w:rPr>
        <w:t xml:space="preserve">Что же такое личностный рост? Начнем с определения понятия «личности». Личность - это человек, свободно и ответственно определяющий своё отношение к миру, к людям, к самому себе. И такое отношение может быть ценностным (позитивным), </w:t>
      </w:r>
      <w:proofErr w:type="spellStart"/>
      <w:r w:rsidRPr="009D22A9">
        <w:rPr>
          <w:sz w:val="28"/>
          <w:szCs w:val="28"/>
        </w:rPr>
        <w:t>неценностным</w:t>
      </w:r>
      <w:proofErr w:type="spellEnd"/>
      <w:r w:rsidRPr="009D22A9">
        <w:rPr>
          <w:sz w:val="28"/>
          <w:szCs w:val="28"/>
        </w:rPr>
        <w:t xml:space="preserve"> (равнодушным) и </w:t>
      </w:r>
      <w:proofErr w:type="spellStart"/>
      <w:r w:rsidRPr="009D22A9">
        <w:rPr>
          <w:sz w:val="28"/>
          <w:szCs w:val="28"/>
        </w:rPr>
        <w:t>антиценностным</w:t>
      </w:r>
      <w:proofErr w:type="spellEnd"/>
      <w:r w:rsidRPr="009D22A9">
        <w:rPr>
          <w:sz w:val="28"/>
          <w:szCs w:val="28"/>
        </w:rPr>
        <w:t xml:space="preserve"> (негативным). Личностный рост мы можем определить как развитие ценностного отношения личности к миру, к другим людям, к самому себе. А если говорить точнее, то речь должна идти об отношении личности к тем объектам действительности, которые признаны ценностью в рамках той цивилизации, с которой отождествляет себя сама личность. Отношение же к данным объектам как к </w:t>
      </w:r>
      <w:proofErr w:type="spellStart"/>
      <w:r w:rsidRPr="009D22A9">
        <w:rPr>
          <w:sz w:val="28"/>
          <w:szCs w:val="28"/>
        </w:rPr>
        <w:t>антиценностям</w:t>
      </w:r>
      <w:proofErr w:type="spellEnd"/>
      <w:r w:rsidRPr="009D22A9">
        <w:rPr>
          <w:sz w:val="28"/>
          <w:szCs w:val="28"/>
        </w:rPr>
        <w:t xml:space="preserve"> будет свидетельствовать о регрессивном развитии личности. В современном российском обществе, мыслящем себя в рамках так называемой общемировой (а точнее, европейской) цивилизации, приоритетными признаются гуманистические ценности. Ими могут быть признаны такие феномены, как человек, семья, отечество, земля, мир, знания, труд, культура (одним из первых в современной педагогике об этом писал В.А. </w:t>
      </w:r>
      <w:proofErr w:type="spellStart"/>
      <w:r w:rsidRPr="009D22A9">
        <w:rPr>
          <w:sz w:val="28"/>
          <w:szCs w:val="28"/>
        </w:rPr>
        <w:t>Караковский</w:t>
      </w:r>
      <w:proofErr w:type="spellEnd"/>
      <w:r w:rsidRPr="009D22A9">
        <w:rPr>
          <w:sz w:val="28"/>
          <w:szCs w:val="28"/>
        </w:rPr>
        <w:t>). Особо отметим, что, оценивая результаты воспитания через категорию личностного роста, мы подчеркиваем значимость для воспитания позитивной динамики развития личности (то есть развития ценностного отношения ребенка к людям, к своему Отечеству, труду и т.д.), а не соответствия её какому-либо эталону, стандарту, норме. Такой поход позволяет оценить усилия даже плохо воспитанного ребенка стать чуть лучше, не причисляя его к разряду «</w:t>
      </w:r>
      <w:proofErr w:type="spellStart"/>
      <w:r w:rsidRPr="009D22A9">
        <w:rPr>
          <w:sz w:val="28"/>
          <w:szCs w:val="28"/>
        </w:rPr>
        <w:t>девиантных</w:t>
      </w:r>
      <w:proofErr w:type="spellEnd"/>
      <w:r w:rsidRPr="009D22A9">
        <w:rPr>
          <w:sz w:val="28"/>
          <w:szCs w:val="28"/>
        </w:rPr>
        <w:t>» детей.</w:t>
      </w:r>
    </w:p>
    <w:p w:rsidR="000D60E4" w:rsidRDefault="000D60E4" w:rsidP="000D60E4">
      <w:pPr>
        <w:pStyle w:val="11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9D22A9">
        <w:rPr>
          <w:sz w:val="28"/>
          <w:szCs w:val="28"/>
        </w:rPr>
        <w:lastRenderedPageBreak/>
        <w:t>Как видим, личностный рост - это процесс постепенного вхождения растущего человека в мир, определения своего места среди других людей и восхождения к своей собственной свободе. Вершиной личностного роста школьника является активизация поиска смысла жизни, позволяющая ребенку в будущем без поддержки (явной или скрытой) учителей личностно расти. Воспитание, таким образом, «запускает» механизмы самовоспитания личности.</w:t>
      </w:r>
    </w:p>
    <w:p w:rsidR="000D60E4" w:rsidRPr="00FF2975" w:rsidRDefault="000D60E4" w:rsidP="000D60E4">
      <w:pPr>
        <w:pStyle w:val="11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835515">
        <w:rPr>
          <w:b/>
          <w:sz w:val="40"/>
          <w:szCs w:val="40"/>
        </w:rPr>
        <w:t>Системообразующая</w:t>
      </w:r>
      <w:proofErr w:type="spellEnd"/>
      <w:r>
        <w:rPr>
          <w:b/>
          <w:sz w:val="40"/>
          <w:szCs w:val="40"/>
        </w:rPr>
        <w:t xml:space="preserve"> </w:t>
      </w:r>
      <w:r w:rsidRPr="00835515">
        <w:rPr>
          <w:b/>
          <w:sz w:val="40"/>
          <w:szCs w:val="40"/>
        </w:rPr>
        <w:t xml:space="preserve"> деятельность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9D22A9">
        <w:rPr>
          <w:sz w:val="28"/>
          <w:szCs w:val="28"/>
        </w:rPr>
        <w:t xml:space="preserve">Вторым компонентом структуры воспитательной системы школы является </w:t>
      </w:r>
      <w:proofErr w:type="spellStart"/>
      <w:r w:rsidRPr="009D22A9">
        <w:rPr>
          <w:sz w:val="28"/>
          <w:szCs w:val="28"/>
        </w:rPr>
        <w:t>системообразующая</w:t>
      </w:r>
      <w:proofErr w:type="spellEnd"/>
      <w:r w:rsidRPr="009D22A9">
        <w:rPr>
          <w:sz w:val="28"/>
          <w:szCs w:val="28"/>
        </w:rPr>
        <w:t xml:space="preserve"> деятельность, посредством которой и достигается поставленные цели. </w:t>
      </w:r>
      <w:proofErr w:type="spellStart"/>
      <w:r w:rsidRPr="009D22A9">
        <w:rPr>
          <w:sz w:val="28"/>
          <w:szCs w:val="28"/>
        </w:rPr>
        <w:t>Системообразующей</w:t>
      </w:r>
      <w:proofErr w:type="spellEnd"/>
      <w:r w:rsidRPr="009D22A9">
        <w:rPr>
          <w:sz w:val="28"/>
          <w:szCs w:val="28"/>
        </w:rPr>
        <w:t xml:space="preserve"> она является потому, что именно вокруг этой деятельности налаживаются связи между другими компонентами воспитательной системы, то есть система как бы упорядочивается по отношению к этой деятельности.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9D22A9">
        <w:rPr>
          <w:sz w:val="28"/>
          <w:szCs w:val="28"/>
        </w:rPr>
        <w:t xml:space="preserve">На первый взгляд, логично было бы рассматривать в качестве </w:t>
      </w:r>
      <w:proofErr w:type="spellStart"/>
      <w:r w:rsidRPr="009D22A9">
        <w:rPr>
          <w:sz w:val="28"/>
          <w:szCs w:val="28"/>
        </w:rPr>
        <w:t>системообразующей</w:t>
      </w:r>
      <w:proofErr w:type="spellEnd"/>
      <w:r w:rsidRPr="009D22A9">
        <w:rPr>
          <w:sz w:val="28"/>
          <w:szCs w:val="28"/>
        </w:rPr>
        <w:t xml:space="preserve"> деятельности </w:t>
      </w:r>
      <w:proofErr w:type="gramStart"/>
      <w:r w:rsidRPr="009D22A9">
        <w:rPr>
          <w:sz w:val="28"/>
          <w:szCs w:val="28"/>
        </w:rPr>
        <w:t>в</w:t>
      </w:r>
      <w:proofErr w:type="gramEnd"/>
      <w:r w:rsidRPr="009D22A9">
        <w:rPr>
          <w:sz w:val="28"/>
          <w:szCs w:val="28"/>
        </w:rPr>
        <w:t xml:space="preserve"> </w:t>
      </w:r>
      <w:proofErr w:type="gramStart"/>
      <w:r w:rsidRPr="009D22A9">
        <w:rPr>
          <w:sz w:val="28"/>
          <w:szCs w:val="28"/>
        </w:rPr>
        <w:t>воспитательной</w:t>
      </w:r>
      <w:proofErr w:type="gramEnd"/>
      <w:r w:rsidRPr="009D22A9">
        <w:rPr>
          <w:sz w:val="28"/>
          <w:szCs w:val="28"/>
        </w:rPr>
        <w:t xml:space="preserve"> системы школы собственно воспитательную деятельность. Ведь воспитательная система - это школа как целостный социальный организм, упорядоченный относительно своей важнейшей функции - воспитания. Это значит, что все происходящие в системе процессы подчинены этой функции, всё работает на одну цель. В воспитательной системе школы всё работает воспитание. Поэтому и </w:t>
      </w:r>
      <w:proofErr w:type="spellStart"/>
      <w:r w:rsidRPr="009D22A9">
        <w:rPr>
          <w:sz w:val="28"/>
          <w:szCs w:val="28"/>
        </w:rPr>
        <w:t>системообразующей</w:t>
      </w:r>
      <w:proofErr w:type="spellEnd"/>
      <w:r w:rsidRPr="009D22A9">
        <w:rPr>
          <w:sz w:val="28"/>
          <w:szCs w:val="28"/>
        </w:rPr>
        <w:t xml:space="preserve"> деятельностью в воспитательной системе школы и является воспитательная деятельность.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proofErr w:type="spellStart"/>
      <w:r w:rsidRPr="009D22A9">
        <w:rPr>
          <w:sz w:val="28"/>
          <w:szCs w:val="28"/>
        </w:rPr>
        <w:t>Системообразующая</w:t>
      </w:r>
      <w:proofErr w:type="spellEnd"/>
      <w:r w:rsidRPr="009D22A9">
        <w:rPr>
          <w:sz w:val="28"/>
          <w:szCs w:val="28"/>
        </w:rPr>
        <w:t xml:space="preserve"> - это деятельность, включающая основную массу членов школьного сообщества. Здесь складываются отношения, объединяющие это сообщество в коллектив. В качестве такой деятельности может выступать творческая, познавательная, трудовая, спортивная и т.д., </w:t>
      </w:r>
      <w:proofErr w:type="gramStart"/>
      <w:r w:rsidRPr="009D22A9">
        <w:rPr>
          <w:sz w:val="28"/>
          <w:szCs w:val="28"/>
        </w:rPr>
        <w:t>но</w:t>
      </w:r>
      <w:proofErr w:type="gramEnd"/>
      <w:r w:rsidRPr="009D22A9">
        <w:rPr>
          <w:sz w:val="28"/>
          <w:szCs w:val="28"/>
        </w:rPr>
        <w:t xml:space="preserve"> ни как не воспитательная деятельность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9D22A9">
        <w:rPr>
          <w:sz w:val="28"/>
          <w:szCs w:val="28"/>
        </w:rPr>
        <w:t xml:space="preserve">Существует некоторое различие между понятиями «воспитательная деятельность» и «воспитывающая деятельность». Первой обычно обозначают профессиональную деятельность педагогов, вторая же выступает как совместная деятельность педагогов и школьников. Педагог, участвующий в той или иной совместной с ребенком воспитывающей деятельности, удерживает в своем сознании две цели. Первая - это </w:t>
      </w:r>
      <w:r w:rsidRPr="009D22A9">
        <w:rPr>
          <w:sz w:val="28"/>
          <w:szCs w:val="28"/>
        </w:rPr>
        <w:lastRenderedPageBreak/>
        <w:t>непосредственная цель их совместной деятельности, направленная на преобразование объекта. Это «цель — в - объекте».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9D22A9">
        <w:rPr>
          <w:sz w:val="28"/>
          <w:szCs w:val="28"/>
        </w:rPr>
        <w:t>Вторая - это собственно педагогическая цель, направленная на развитие личности, например развитие самостоятельности школьников, - «цель - в - личности». Они две стороны одной и той же воспитывающей деятельности. «Цель - в - личности» не может существовать в отрыве от «цели - в - объекте», потому что невозможно беспредметное воспитание. Но и потеря «цели - в - личности» лишает воспитывающую деятельность всякого педагогического смысла, ведет к потере личности ребенка как цели.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688"/>
        <w:rPr>
          <w:sz w:val="28"/>
          <w:szCs w:val="28"/>
        </w:rPr>
      </w:pPr>
      <w:r w:rsidRPr="009D22A9">
        <w:rPr>
          <w:sz w:val="28"/>
          <w:szCs w:val="28"/>
        </w:rPr>
        <w:t xml:space="preserve">Создавая воспитательную систему школы «Азимут» и обращаясь к поискам </w:t>
      </w:r>
      <w:proofErr w:type="spellStart"/>
      <w:r w:rsidRPr="009D22A9">
        <w:rPr>
          <w:sz w:val="28"/>
          <w:szCs w:val="28"/>
        </w:rPr>
        <w:t>системообразующей</w:t>
      </w:r>
      <w:proofErr w:type="spellEnd"/>
      <w:r w:rsidRPr="009D22A9">
        <w:rPr>
          <w:sz w:val="28"/>
          <w:szCs w:val="28"/>
        </w:rPr>
        <w:t xml:space="preserve"> деятельности, нам хотелось, чтобы она совпадала с основной деятельностью ученика, с учением. Но школа не была к этому готова: непопулярность учения в сознании большинства ребят, узкая специализация учителей - предметников - все это не могло способствовать интеграции воспитательных усилий. И тогда было принято решение обратиться к сфере досуга. Здесь все были примерно в равных условиях, здесь не так сильна была власть «</w:t>
      </w:r>
      <w:proofErr w:type="spellStart"/>
      <w:r w:rsidRPr="009D22A9">
        <w:rPr>
          <w:sz w:val="28"/>
          <w:szCs w:val="28"/>
        </w:rPr>
        <w:t>обязаловки</w:t>
      </w:r>
      <w:proofErr w:type="spellEnd"/>
      <w:r w:rsidRPr="009D22A9">
        <w:rPr>
          <w:sz w:val="28"/>
          <w:szCs w:val="28"/>
        </w:rPr>
        <w:t>», здесь возникали довольно комфортные условия для раскрепощения личности.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688"/>
        <w:rPr>
          <w:sz w:val="28"/>
          <w:szCs w:val="28"/>
        </w:rPr>
      </w:pPr>
      <w:proofErr w:type="spellStart"/>
      <w:r w:rsidRPr="009D22A9">
        <w:rPr>
          <w:sz w:val="28"/>
          <w:szCs w:val="28"/>
        </w:rPr>
        <w:t>Системообразующей</w:t>
      </w:r>
      <w:proofErr w:type="spellEnd"/>
      <w:r w:rsidRPr="009D22A9">
        <w:rPr>
          <w:sz w:val="28"/>
          <w:szCs w:val="28"/>
        </w:rPr>
        <w:t xml:space="preserve"> деятельностью становится коллективная творческая деятельность, которая оформилась в систему общешкольных ключевых дел. Вокруг ключевых школьных дел начинает концентрироваться годовой цикл работы школы. В этих делах по-разному участвуют все ученики школы, все учителя, родители, выпускники прошлых лет. Непременная черта каждого ключевого дела - коллективная разработка, коллективное планирование, коллективное проведение и коллективный анализ результатов.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688"/>
        <w:rPr>
          <w:sz w:val="28"/>
          <w:szCs w:val="28"/>
        </w:rPr>
      </w:pPr>
      <w:r w:rsidRPr="009D22A9">
        <w:rPr>
          <w:sz w:val="28"/>
          <w:szCs w:val="28"/>
        </w:rPr>
        <w:t xml:space="preserve">Общешкольные ключевые дела, внесли в жизнь школы определенный ритм, организационную упорядоченность. Необходимо </w:t>
      </w:r>
      <w:proofErr w:type="gramStart"/>
      <w:r w:rsidRPr="009D22A9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ться от практики </w:t>
      </w:r>
      <w:r w:rsidRPr="009D22A9">
        <w:rPr>
          <w:sz w:val="28"/>
          <w:szCs w:val="28"/>
        </w:rPr>
        <w:t>проведения мало</w:t>
      </w:r>
      <w:proofErr w:type="gramEnd"/>
      <w:r w:rsidRPr="009D22A9">
        <w:rPr>
          <w:sz w:val="28"/>
          <w:szCs w:val="28"/>
        </w:rPr>
        <w:t xml:space="preserve"> связанных между собой, «добровольно-принудительных» мероприятий, которые, как правило, планируются, организуются и реализуются педагогами для детей. Эта практика весьма непродуктивна в плане воспитания, ведь дети в таком случае:</w:t>
      </w:r>
    </w:p>
    <w:p w:rsidR="000D60E4" w:rsidRDefault="000D60E4" w:rsidP="000D60E4">
      <w:pPr>
        <w:pStyle w:val="11"/>
        <w:shd w:val="clear" w:color="auto" w:fill="auto"/>
        <w:spacing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22A9">
        <w:rPr>
          <w:sz w:val="28"/>
          <w:szCs w:val="28"/>
        </w:rPr>
        <w:t>А</w:t>
      </w:r>
      <w:proofErr w:type="gramStart"/>
      <w:r w:rsidRPr="009D22A9">
        <w:rPr>
          <w:sz w:val="28"/>
          <w:szCs w:val="28"/>
        </w:rPr>
        <w:t>)л</w:t>
      </w:r>
      <w:proofErr w:type="gramEnd"/>
      <w:r w:rsidRPr="009D22A9">
        <w:rPr>
          <w:sz w:val="28"/>
          <w:szCs w:val="28"/>
        </w:rPr>
        <w:t>ишаются шанса пережить важный для них опыт самостоятельной деятельности.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9D22A9">
        <w:rPr>
          <w:sz w:val="28"/>
          <w:szCs w:val="28"/>
        </w:rPr>
        <w:t>Б</w:t>
      </w:r>
      <w:proofErr w:type="gramStart"/>
      <w:r w:rsidRPr="009D22A9">
        <w:rPr>
          <w:sz w:val="28"/>
          <w:szCs w:val="28"/>
        </w:rPr>
        <w:t>)т</w:t>
      </w:r>
      <w:proofErr w:type="gramEnd"/>
      <w:r w:rsidRPr="009D22A9">
        <w:rPr>
          <w:sz w:val="28"/>
          <w:szCs w:val="28"/>
        </w:rPr>
        <w:t>еряют возможность ощутить на себе тяжкое бремя ответственности за лично взятое или порученное товарищами (товарищами, а не взрослым) дело,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22A9">
        <w:rPr>
          <w:sz w:val="28"/>
          <w:szCs w:val="28"/>
        </w:rPr>
        <w:t>В</w:t>
      </w:r>
      <w:proofErr w:type="gramStart"/>
      <w:r w:rsidRPr="009D22A9">
        <w:rPr>
          <w:sz w:val="28"/>
          <w:szCs w:val="28"/>
        </w:rPr>
        <w:t>)в</w:t>
      </w:r>
      <w:proofErr w:type="gramEnd"/>
      <w:r w:rsidRPr="009D22A9">
        <w:rPr>
          <w:sz w:val="28"/>
          <w:szCs w:val="28"/>
        </w:rPr>
        <w:t>ырабатывают вследствие этого у себя своеобразную иждивенческую позицию по отношению к организации их жизни в школе.</w:t>
      </w:r>
    </w:p>
    <w:p w:rsidR="000D60E4" w:rsidRDefault="000D60E4" w:rsidP="000D60E4">
      <w:pPr>
        <w:pStyle w:val="11"/>
        <w:shd w:val="clear" w:color="auto" w:fill="auto"/>
        <w:spacing w:line="276" w:lineRule="auto"/>
        <w:ind w:left="20" w:right="20" w:firstLine="688"/>
        <w:rPr>
          <w:sz w:val="28"/>
          <w:szCs w:val="28"/>
        </w:rPr>
      </w:pPr>
      <w:r w:rsidRPr="009D22A9">
        <w:rPr>
          <w:sz w:val="28"/>
          <w:szCs w:val="28"/>
        </w:rPr>
        <w:t>Предлагаем перейти к более сложной (но более эффективной) системе ключевых общешкольных дел. Это дела, которые педагоги планируют, разрабатывают, проводят и анализируют вместе с детьми, т.е. они организованны по принципу КТД - коллективных творческих дел. В этих комплексных делах по-разному участвуют все ученики школы, все учителя, родители, выпускники прошлых лет.</w:t>
      </w:r>
      <w:r w:rsidRPr="009D22A9">
        <w:rPr>
          <w:rStyle w:val="a8"/>
          <w:sz w:val="28"/>
          <w:szCs w:val="28"/>
        </w:rPr>
        <w:t xml:space="preserve"> Ключевые дела</w:t>
      </w:r>
      <w:r w:rsidRPr="009D22A9">
        <w:rPr>
          <w:sz w:val="28"/>
          <w:szCs w:val="28"/>
        </w:rPr>
        <w:t xml:space="preserve"> носят комплексный характер, охватывая как учебную, так и внеурочную сферы. Общешкольные дела проходят один раз в месяц. Основные коллективные дела в школе традиционны и повторяются из года в год. Однако каждый год меняются содержание и форма их проведения. Общешкольные дела становятся традициями, которые бережно передаются из поколения в поколение.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688"/>
        <w:rPr>
          <w:sz w:val="28"/>
          <w:szCs w:val="28"/>
        </w:rPr>
      </w:pPr>
    </w:p>
    <w:p w:rsidR="000D60E4" w:rsidRDefault="000D60E4" w:rsidP="000D60E4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9D22A9">
        <w:rPr>
          <w:rStyle w:val="214pt0pt"/>
        </w:rPr>
        <w:t>Сентябрь</w:t>
      </w:r>
      <w:r w:rsidRPr="009D22A9">
        <w:rPr>
          <w:sz w:val="28"/>
          <w:szCs w:val="28"/>
        </w:rPr>
        <w:t xml:space="preserve"> «Все начинается со школьного звонка».</w:t>
      </w:r>
    </w:p>
    <w:p w:rsidR="000D60E4" w:rsidRPr="004D3EBD" w:rsidRDefault="000D60E4" w:rsidP="000D60E4">
      <w:pPr>
        <w:pStyle w:val="20"/>
        <w:shd w:val="clear" w:color="auto" w:fill="auto"/>
        <w:spacing w:line="276" w:lineRule="auto"/>
        <w:ind w:left="20"/>
        <w:rPr>
          <w:i/>
          <w:sz w:val="28"/>
          <w:szCs w:val="28"/>
        </w:rPr>
      </w:pPr>
      <w:r w:rsidRPr="004D3EBD">
        <w:rPr>
          <w:i/>
          <w:sz w:val="28"/>
          <w:szCs w:val="28"/>
        </w:rPr>
        <w:t>Это первый учебный месяц. Ребята после каникул обмениваются впечатлениями, восстанавливаются прерванные летом коллективные связи. В этот период необходимы дела, помогающие сплачивать классный коллектив, настраивать на долгую работу вместе. В нашей школе такими делами стали: творческая учеба актива (5-8 классы); старт учебе, труду, игре (1-4 классы).</w:t>
      </w:r>
    </w:p>
    <w:p w:rsidR="000D60E4" w:rsidRDefault="000D60E4" w:rsidP="000D60E4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9D22A9">
        <w:rPr>
          <w:rStyle w:val="214pt0pt"/>
        </w:rPr>
        <w:t>Октябрь</w:t>
      </w:r>
      <w:r w:rsidRPr="009D22A9">
        <w:rPr>
          <w:sz w:val="28"/>
          <w:szCs w:val="28"/>
        </w:rPr>
        <w:t xml:space="preserve"> «День здоровья», «</w:t>
      </w:r>
      <w:proofErr w:type="spellStart"/>
      <w:r w:rsidRPr="009D22A9">
        <w:rPr>
          <w:sz w:val="28"/>
          <w:szCs w:val="28"/>
        </w:rPr>
        <w:t>Туристко-краеведческий</w:t>
      </w:r>
      <w:proofErr w:type="spellEnd"/>
      <w:r w:rsidRPr="009D22A9">
        <w:rPr>
          <w:sz w:val="28"/>
          <w:szCs w:val="28"/>
        </w:rPr>
        <w:t xml:space="preserve"> месяц».</w:t>
      </w:r>
    </w:p>
    <w:p w:rsidR="000D60E4" w:rsidRPr="004D3EBD" w:rsidRDefault="000D60E4" w:rsidP="000D60E4">
      <w:pPr>
        <w:pStyle w:val="20"/>
        <w:shd w:val="clear" w:color="auto" w:fill="auto"/>
        <w:spacing w:line="276" w:lineRule="auto"/>
        <w:ind w:left="20"/>
        <w:rPr>
          <w:i/>
          <w:sz w:val="28"/>
          <w:szCs w:val="28"/>
        </w:rPr>
      </w:pPr>
      <w:r w:rsidRPr="004D3EBD">
        <w:rPr>
          <w:i/>
          <w:sz w:val="28"/>
          <w:szCs w:val="28"/>
        </w:rPr>
        <w:t xml:space="preserve">Тематика </w:t>
      </w:r>
      <w:proofErr w:type="spellStart"/>
      <w:r w:rsidRPr="004D3EBD">
        <w:rPr>
          <w:i/>
          <w:sz w:val="28"/>
          <w:szCs w:val="28"/>
        </w:rPr>
        <w:t>туристко-краеведческого</w:t>
      </w:r>
      <w:proofErr w:type="spellEnd"/>
      <w:r w:rsidRPr="004D3EBD">
        <w:rPr>
          <w:i/>
          <w:sz w:val="28"/>
          <w:szCs w:val="28"/>
        </w:rPr>
        <w:t xml:space="preserve"> месяца разнообразна, но чаще всего она связана с историей г</w:t>
      </w:r>
      <w:proofErr w:type="gramStart"/>
      <w:r w:rsidRPr="004D3EBD">
        <w:rPr>
          <w:i/>
          <w:sz w:val="28"/>
          <w:szCs w:val="28"/>
        </w:rPr>
        <w:t>.Х</w:t>
      </w:r>
      <w:proofErr w:type="gramEnd"/>
      <w:r w:rsidRPr="004D3EBD">
        <w:rPr>
          <w:i/>
          <w:sz w:val="28"/>
          <w:szCs w:val="28"/>
        </w:rPr>
        <w:t xml:space="preserve">абаровска и Хабаровского края. По итогам экскурсионных поездок и походов выпускаются газеты, составляются </w:t>
      </w:r>
      <w:proofErr w:type="spellStart"/>
      <w:r w:rsidRPr="004D3EBD">
        <w:rPr>
          <w:i/>
          <w:sz w:val="28"/>
          <w:szCs w:val="28"/>
        </w:rPr>
        <w:t>фотоотчеты</w:t>
      </w:r>
      <w:proofErr w:type="spellEnd"/>
      <w:r w:rsidRPr="004D3EB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4D3EBD">
        <w:rPr>
          <w:i/>
          <w:sz w:val="28"/>
          <w:szCs w:val="28"/>
        </w:rPr>
        <w:t>В первой половине октября, проводится День здоровья. Теплые отношения, раскованность, ненавязчивая позиция педагогов, которые внимательно наблюдают за происходящим и при необходимости корректируют ситуацию, общая атмосфера и импровизация - все это способствует самоутверждению личности каждого участника сбора.</w:t>
      </w:r>
    </w:p>
    <w:p w:rsidR="000D60E4" w:rsidRDefault="000D60E4" w:rsidP="000D60E4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9D22A9">
        <w:rPr>
          <w:rStyle w:val="2145pt0pt"/>
          <w:sz w:val="28"/>
          <w:szCs w:val="28"/>
        </w:rPr>
        <w:t>Ноябрь</w:t>
      </w:r>
      <w:r w:rsidRPr="009D22A9">
        <w:rPr>
          <w:sz w:val="28"/>
          <w:szCs w:val="28"/>
        </w:rPr>
        <w:t xml:space="preserve"> «Праздник знаний»</w:t>
      </w:r>
    </w:p>
    <w:p w:rsidR="000D60E4" w:rsidRDefault="000D60E4" w:rsidP="000D60E4">
      <w:pPr>
        <w:pStyle w:val="20"/>
        <w:shd w:val="clear" w:color="auto" w:fill="auto"/>
        <w:spacing w:line="276" w:lineRule="auto"/>
        <w:ind w:left="20"/>
        <w:rPr>
          <w:i/>
          <w:sz w:val="28"/>
          <w:szCs w:val="28"/>
        </w:rPr>
      </w:pPr>
      <w:r w:rsidRPr="004D3EBD">
        <w:rPr>
          <w:i/>
          <w:sz w:val="28"/>
          <w:szCs w:val="28"/>
        </w:rPr>
        <w:t>Праздник знаний — это особая форма общешкольного дела, которая позволяет соединить учебную и внеурочную деятельность в один процесс.</w:t>
      </w:r>
      <w:r w:rsidRPr="004D3EBD">
        <w:rPr>
          <w:rStyle w:val="0pt"/>
          <w:i/>
          <w:sz w:val="28"/>
          <w:szCs w:val="28"/>
        </w:rPr>
        <w:t xml:space="preserve"> </w:t>
      </w:r>
      <w:r w:rsidRPr="004D3EBD">
        <w:rPr>
          <w:rStyle w:val="0pt"/>
          <w:b w:val="0"/>
          <w:i/>
          <w:sz w:val="28"/>
          <w:szCs w:val="28"/>
        </w:rPr>
        <w:t>В</w:t>
      </w:r>
      <w:r w:rsidRPr="004D3EBD">
        <w:rPr>
          <w:b/>
          <w:i/>
          <w:sz w:val="28"/>
          <w:szCs w:val="28"/>
        </w:rPr>
        <w:t xml:space="preserve"> </w:t>
      </w:r>
      <w:r w:rsidRPr="004D3EBD">
        <w:rPr>
          <w:i/>
          <w:sz w:val="28"/>
          <w:szCs w:val="28"/>
        </w:rPr>
        <w:lastRenderedPageBreak/>
        <w:t>рамках праздника возможно проведение предметных недель и путешествий, дидактических игр</w:t>
      </w:r>
    </w:p>
    <w:p w:rsidR="000D60E4" w:rsidRDefault="000D60E4" w:rsidP="000D60E4">
      <w:pPr>
        <w:pStyle w:val="20"/>
        <w:shd w:val="clear" w:color="auto" w:fill="auto"/>
        <w:spacing w:line="276" w:lineRule="auto"/>
        <w:ind w:left="20"/>
        <w:rPr>
          <w:rStyle w:val="14pt"/>
        </w:rPr>
      </w:pPr>
      <w:r w:rsidRPr="004D3EBD">
        <w:rPr>
          <w:i/>
          <w:sz w:val="28"/>
          <w:szCs w:val="28"/>
        </w:rPr>
        <w:t>.</w:t>
      </w:r>
      <w:r w:rsidRPr="009D22A9">
        <w:rPr>
          <w:sz w:val="28"/>
          <w:szCs w:val="28"/>
        </w:rPr>
        <w:t xml:space="preserve"> </w:t>
      </w:r>
      <w:r w:rsidRPr="009D22A9">
        <w:rPr>
          <w:rStyle w:val="0pt"/>
          <w:sz w:val="28"/>
          <w:szCs w:val="28"/>
        </w:rPr>
        <w:t>Декабрь</w:t>
      </w:r>
      <w:r w:rsidRPr="009D22A9">
        <w:rPr>
          <w:rStyle w:val="14pt"/>
        </w:rPr>
        <w:t xml:space="preserve"> «Новогодние праздники»</w:t>
      </w:r>
    </w:p>
    <w:p w:rsidR="000D60E4" w:rsidRDefault="000D60E4" w:rsidP="000D60E4">
      <w:pPr>
        <w:pStyle w:val="20"/>
        <w:shd w:val="clear" w:color="auto" w:fill="auto"/>
        <w:spacing w:line="276" w:lineRule="auto"/>
        <w:ind w:left="20"/>
        <w:rPr>
          <w:i/>
          <w:sz w:val="28"/>
          <w:szCs w:val="28"/>
        </w:rPr>
      </w:pPr>
      <w:r w:rsidRPr="004D3EBD">
        <w:rPr>
          <w:i/>
          <w:sz w:val="28"/>
          <w:szCs w:val="28"/>
        </w:rPr>
        <w:t>В декабре главная задача - успешное окончание первого полугодия. Поэтому в этом месяце не планируется больших общешкольных дел. Но всех объединяет подготовка к Новому году. Каждый класс готовит новогодние номера, костюмы и украшения для проведения новогодних «огоньков». Часто в этих праздниках активно участвуют родители, бабушки и дедушки. Поэтому этот праздник в школе называют «семейным». Активное участие принимают и педагоги школы.</w:t>
      </w:r>
    </w:p>
    <w:p w:rsidR="000D60E4" w:rsidRDefault="000D60E4" w:rsidP="000D60E4">
      <w:pPr>
        <w:pStyle w:val="20"/>
        <w:shd w:val="clear" w:color="auto" w:fill="auto"/>
        <w:spacing w:line="276" w:lineRule="auto"/>
        <w:ind w:left="20"/>
        <w:rPr>
          <w:rStyle w:val="14pt"/>
        </w:rPr>
      </w:pPr>
      <w:r w:rsidRPr="009D22A9">
        <w:rPr>
          <w:sz w:val="28"/>
          <w:szCs w:val="28"/>
        </w:rPr>
        <w:t xml:space="preserve"> </w:t>
      </w:r>
      <w:r w:rsidRPr="009D22A9">
        <w:rPr>
          <w:rStyle w:val="0pt"/>
          <w:sz w:val="28"/>
          <w:szCs w:val="28"/>
        </w:rPr>
        <w:t>Январь «</w:t>
      </w:r>
      <w:r w:rsidRPr="009D22A9">
        <w:rPr>
          <w:rStyle w:val="14pt"/>
        </w:rPr>
        <w:t>Творения снега и льда»</w:t>
      </w:r>
    </w:p>
    <w:p w:rsidR="000D60E4" w:rsidRDefault="000D60E4" w:rsidP="000D60E4">
      <w:pPr>
        <w:pStyle w:val="20"/>
        <w:shd w:val="clear" w:color="auto" w:fill="auto"/>
        <w:spacing w:line="276" w:lineRule="auto"/>
        <w:ind w:left="20"/>
        <w:rPr>
          <w:i/>
          <w:sz w:val="28"/>
          <w:szCs w:val="28"/>
        </w:rPr>
      </w:pPr>
      <w:r w:rsidRPr="004D3EBD">
        <w:rPr>
          <w:i/>
          <w:sz w:val="28"/>
          <w:szCs w:val="28"/>
        </w:rPr>
        <w:t>Первые десять дней месяца уходят на зимние каникулы с «елками», каникулярными поездками. Во второй половине января, проводятся конкурсы снежных и ледовых фигур.</w:t>
      </w:r>
    </w:p>
    <w:p w:rsidR="000D60E4" w:rsidRDefault="000D60E4" w:rsidP="000D60E4">
      <w:pPr>
        <w:pStyle w:val="20"/>
        <w:shd w:val="clear" w:color="auto" w:fill="auto"/>
        <w:spacing w:line="276" w:lineRule="auto"/>
        <w:ind w:left="20"/>
        <w:rPr>
          <w:rStyle w:val="14pt"/>
        </w:rPr>
      </w:pPr>
      <w:r w:rsidRPr="004D3EBD">
        <w:rPr>
          <w:i/>
          <w:sz w:val="28"/>
          <w:szCs w:val="28"/>
        </w:rPr>
        <w:t xml:space="preserve"> </w:t>
      </w:r>
      <w:r w:rsidRPr="009D22A9">
        <w:rPr>
          <w:rStyle w:val="0pt"/>
          <w:sz w:val="28"/>
          <w:szCs w:val="28"/>
        </w:rPr>
        <w:t>Февраль</w:t>
      </w:r>
      <w:r w:rsidRPr="009D22A9">
        <w:rPr>
          <w:rStyle w:val="14pt"/>
        </w:rPr>
        <w:t xml:space="preserve"> «Отечество мое»</w:t>
      </w:r>
    </w:p>
    <w:p w:rsidR="000D60E4" w:rsidRDefault="000D60E4" w:rsidP="000D60E4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D3EBD">
        <w:rPr>
          <w:i/>
          <w:sz w:val="28"/>
          <w:szCs w:val="28"/>
        </w:rPr>
        <w:t>В этом месяце проводятся следующие ключевые дела: конкурс чтецов «Мое Отечество»; эстафета «Солдаты будущего». Это связанно с тем, что в этом месяце отмечается праздник 23 февраля. Данные ключевые дела позволяют привить патриотизм и любовь к Родине.</w:t>
      </w:r>
      <w:r w:rsidRPr="009D22A9">
        <w:rPr>
          <w:sz w:val="28"/>
          <w:szCs w:val="28"/>
        </w:rPr>
        <w:t xml:space="preserve"> </w:t>
      </w:r>
    </w:p>
    <w:p w:rsidR="000D60E4" w:rsidRDefault="000D60E4" w:rsidP="000D60E4">
      <w:pPr>
        <w:pStyle w:val="20"/>
        <w:shd w:val="clear" w:color="auto" w:fill="auto"/>
        <w:spacing w:line="276" w:lineRule="auto"/>
        <w:ind w:left="20"/>
        <w:rPr>
          <w:rStyle w:val="14pt"/>
        </w:rPr>
      </w:pPr>
      <w:r w:rsidRPr="009D22A9">
        <w:rPr>
          <w:rStyle w:val="0pt"/>
          <w:sz w:val="28"/>
          <w:szCs w:val="28"/>
        </w:rPr>
        <w:t>Март</w:t>
      </w:r>
      <w:r w:rsidRPr="009D22A9">
        <w:rPr>
          <w:rStyle w:val="14pt"/>
        </w:rPr>
        <w:t xml:space="preserve"> «Красота - спасет мир»</w:t>
      </w:r>
    </w:p>
    <w:p w:rsidR="000D60E4" w:rsidRPr="004D3EBD" w:rsidRDefault="000D60E4" w:rsidP="000D60E4">
      <w:pPr>
        <w:pStyle w:val="20"/>
        <w:shd w:val="clear" w:color="auto" w:fill="auto"/>
        <w:spacing w:line="276" w:lineRule="auto"/>
        <w:ind w:left="20"/>
        <w:rPr>
          <w:i/>
          <w:sz w:val="28"/>
          <w:szCs w:val="28"/>
        </w:rPr>
      </w:pPr>
      <w:r w:rsidRPr="004D3EBD">
        <w:rPr>
          <w:i/>
          <w:sz w:val="28"/>
          <w:szCs w:val="28"/>
        </w:rPr>
        <w:t>Наиболее важным и ответственным является праздничный концерт для мам и бабушек, учителей и учениц, посвященный 8 марта - «Мы кому букет подарим?»</w:t>
      </w:r>
    </w:p>
    <w:p w:rsidR="000D60E4" w:rsidRDefault="000D60E4" w:rsidP="000D60E4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9D22A9">
        <w:rPr>
          <w:rStyle w:val="2145pt0pt"/>
          <w:sz w:val="28"/>
          <w:szCs w:val="28"/>
        </w:rPr>
        <w:t>Апрель</w:t>
      </w:r>
      <w:r w:rsidRPr="009D22A9">
        <w:rPr>
          <w:sz w:val="28"/>
          <w:szCs w:val="28"/>
        </w:rPr>
        <w:t xml:space="preserve"> «Праздник Чести школы»</w:t>
      </w:r>
    </w:p>
    <w:p w:rsidR="000D60E4" w:rsidRDefault="000D60E4" w:rsidP="000D60E4">
      <w:pPr>
        <w:pStyle w:val="20"/>
        <w:shd w:val="clear" w:color="auto" w:fill="auto"/>
        <w:spacing w:line="276" w:lineRule="auto"/>
        <w:ind w:left="20"/>
        <w:rPr>
          <w:i/>
          <w:sz w:val="28"/>
          <w:szCs w:val="28"/>
        </w:rPr>
      </w:pPr>
      <w:r w:rsidRPr="004D3EBD">
        <w:rPr>
          <w:i/>
          <w:sz w:val="28"/>
          <w:szCs w:val="28"/>
        </w:rPr>
        <w:t>Апрель - это месяц рождения школы. Поэтому в апреле подводятся итоги, награждаются лучшие ребята за успехи в различных видах деятельности. Праздник Чести проводиться в конце месяца. К этому дню каждый класс готовит свой творческий номер.</w:t>
      </w:r>
      <w:r>
        <w:rPr>
          <w:i/>
          <w:sz w:val="28"/>
          <w:szCs w:val="28"/>
        </w:rPr>
        <w:t xml:space="preserve"> </w:t>
      </w:r>
      <w:r w:rsidRPr="004D3EBD">
        <w:rPr>
          <w:i/>
          <w:sz w:val="28"/>
          <w:szCs w:val="28"/>
        </w:rPr>
        <w:t>Праздник состоит из двух частей: первая - подведение итогов и награждение, а вторая - поздравления и творческие подарки школе.</w:t>
      </w:r>
      <w:r>
        <w:rPr>
          <w:i/>
          <w:sz w:val="28"/>
          <w:szCs w:val="28"/>
        </w:rPr>
        <w:t xml:space="preserve"> </w:t>
      </w:r>
      <w:r w:rsidRPr="004D3EBD">
        <w:rPr>
          <w:i/>
          <w:sz w:val="28"/>
          <w:szCs w:val="28"/>
        </w:rPr>
        <w:t>Педагоги школы считают, что в конце года каждый ребенок должен услышать в свой адрес «спасибо» за то хорошее и доброе, что сделал для своей школы в прошедшем году.</w:t>
      </w:r>
    </w:p>
    <w:p w:rsidR="000D60E4" w:rsidRDefault="000D60E4" w:rsidP="000D60E4">
      <w:pPr>
        <w:pStyle w:val="20"/>
        <w:shd w:val="clear" w:color="auto" w:fill="auto"/>
        <w:spacing w:line="276" w:lineRule="auto"/>
        <w:ind w:left="20"/>
        <w:rPr>
          <w:rStyle w:val="14pt0pt0"/>
        </w:rPr>
      </w:pPr>
      <w:r w:rsidRPr="009D22A9">
        <w:rPr>
          <w:sz w:val="28"/>
          <w:szCs w:val="28"/>
        </w:rPr>
        <w:t xml:space="preserve"> </w:t>
      </w:r>
      <w:r w:rsidRPr="009D22A9">
        <w:rPr>
          <w:rStyle w:val="14pt0pt"/>
        </w:rPr>
        <w:t>Май «</w:t>
      </w:r>
      <w:r w:rsidRPr="009D22A9">
        <w:rPr>
          <w:rStyle w:val="14pt0pt0"/>
        </w:rPr>
        <w:t>Реквием памяти»</w:t>
      </w:r>
    </w:p>
    <w:p w:rsidR="000D60E4" w:rsidRPr="004D3EBD" w:rsidRDefault="000D60E4" w:rsidP="000D60E4">
      <w:pPr>
        <w:pStyle w:val="20"/>
        <w:shd w:val="clear" w:color="auto" w:fill="auto"/>
        <w:spacing w:line="276" w:lineRule="auto"/>
        <w:ind w:left="20"/>
        <w:rPr>
          <w:i/>
          <w:sz w:val="28"/>
          <w:szCs w:val="28"/>
        </w:rPr>
      </w:pPr>
      <w:r w:rsidRPr="004D3EBD">
        <w:rPr>
          <w:i/>
          <w:sz w:val="28"/>
          <w:szCs w:val="28"/>
        </w:rPr>
        <w:t>Ключевые дела в этом месяце посвящены главному празднику нашего народа - «Дню Победы». Проводятся беседы о войнах освободителях, об освободительных операциях, о войнах - героях. Празднику посвящен праздничный концерт</w:t>
      </w:r>
      <w:r w:rsidRPr="004D3EBD">
        <w:rPr>
          <w:sz w:val="28"/>
          <w:szCs w:val="28"/>
        </w:rPr>
        <w:t xml:space="preserve">. </w:t>
      </w:r>
      <w:r w:rsidRPr="004D3EBD">
        <w:rPr>
          <w:i/>
          <w:sz w:val="28"/>
          <w:szCs w:val="28"/>
        </w:rPr>
        <w:t xml:space="preserve">Май - последний учебный месяц. Главное внимание всего коллектива школы сосредоточено на окончании учебного года и подготовке к экзаменам. Проходит зачетная сессия для 5-8-го и 10-го </w:t>
      </w:r>
      <w:r w:rsidRPr="004D3EBD">
        <w:rPr>
          <w:i/>
          <w:sz w:val="28"/>
          <w:szCs w:val="28"/>
        </w:rPr>
        <w:lastRenderedPageBreak/>
        <w:t xml:space="preserve">классов. Выпускники младших классов прощаются с начальной школой и </w:t>
      </w:r>
      <w:proofErr w:type="gramStart"/>
      <w:r w:rsidRPr="004D3EBD">
        <w:rPr>
          <w:i/>
          <w:sz w:val="28"/>
          <w:szCs w:val="28"/>
        </w:rPr>
        <w:t>наконец</w:t>
      </w:r>
      <w:proofErr w:type="gramEnd"/>
      <w:r w:rsidRPr="004D3EBD">
        <w:rPr>
          <w:i/>
          <w:sz w:val="28"/>
          <w:szCs w:val="28"/>
        </w:rPr>
        <w:t xml:space="preserve"> звучит последний звонок для выпускников. Так заканчивается учебный год.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9D22A9">
        <w:rPr>
          <w:sz w:val="28"/>
          <w:szCs w:val="28"/>
        </w:rPr>
        <w:t>Таким образом, в течение года все ребята принимают участие в традиционных делах. Девять событий, которые создают ситуацию успеха для всех, радость человеческого общения в процессе подготовки и проведения, удовольствие от хорошо сделанной работы, осознание себя частью большого коллектива - вот что такое традиционные дела.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9D22A9">
        <w:rPr>
          <w:sz w:val="28"/>
          <w:szCs w:val="28"/>
        </w:rPr>
        <w:t xml:space="preserve">Общешкольные ключевые дела способствуют формированию коллективных привычек, традиций и навыков, которые проявляются в повседневной жизни. Они помогают классным руководителям эффективнее спланировать воспитательную работу с классом. Они способствуют развитию </w:t>
      </w:r>
      <w:proofErr w:type="spellStart"/>
      <w:r w:rsidRPr="009D22A9">
        <w:rPr>
          <w:sz w:val="28"/>
          <w:szCs w:val="28"/>
        </w:rPr>
        <w:t>межвозрастных</w:t>
      </w:r>
      <w:proofErr w:type="spellEnd"/>
      <w:r w:rsidRPr="009D22A9">
        <w:rPr>
          <w:sz w:val="28"/>
          <w:szCs w:val="28"/>
        </w:rPr>
        <w:t xml:space="preserve"> связей, когда старшие ребята в совместной деятельности с младшими передают им свой опыт. В процессе проведения общешкольных дел на первый план выходят сотрудничество, взаимопомощь, желание сделать хорошо общее дело. Эти дела являются стержнем воспитательного процесса. Заслуживают внимание и такие традиции школы «Азимут»</w:t>
      </w:r>
      <w:proofErr w:type="gramStart"/>
      <w:r w:rsidRPr="009D22A9">
        <w:rPr>
          <w:sz w:val="28"/>
          <w:szCs w:val="28"/>
        </w:rPr>
        <w:t xml:space="preserve"> :</w:t>
      </w:r>
      <w:proofErr w:type="gramEnd"/>
    </w:p>
    <w:p w:rsidR="000D60E4" w:rsidRPr="009D22A9" w:rsidRDefault="000D60E4" w:rsidP="0030283D">
      <w:pPr>
        <w:pStyle w:val="11"/>
        <w:numPr>
          <w:ilvl w:val="0"/>
          <w:numId w:val="11"/>
        </w:numPr>
        <w:shd w:val="clear" w:color="auto" w:fill="auto"/>
        <w:tabs>
          <w:tab w:val="left" w:pos="716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Посвящение в ученики школы</w:t>
      </w:r>
    </w:p>
    <w:p w:rsidR="000D60E4" w:rsidRPr="009D22A9" w:rsidRDefault="000D60E4" w:rsidP="0030283D">
      <w:pPr>
        <w:pStyle w:val="11"/>
        <w:numPr>
          <w:ilvl w:val="0"/>
          <w:numId w:val="11"/>
        </w:numPr>
        <w:shd w:val="clear" w:color="auto" w:fill="auto"/>
        <w:tabs>
          <w:tab w:val="left" w:pos="716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Проводы русской зимы</w:t>
      </w:r>
    </w:p>
    <w:p w:rsidR="000D60E4" w:rsidRDefault="000D60E4" w:rsidP="0030283D">
      <w:pPr>
        <w:pStyle w:val="11"/>
        <w:numPr>
          <w:ilvl w:val="0"/>
          <w:numId w:val="11"/>
        </w:numPr>
        <w:shd w:val="clear" w:color="auto" w:fill="auto"/>
        <w:tabs>
          <w:tab w:val="left" w:pos="716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Поездка во Владивосток</w:t>
      </w:r>
    </w:p>
    <w:p w:rsidR="000D60E4" w:rsidRDefault="000D60E4" w:rsidP="0030283D">
      <w:pPr>
        <w:pStyle w:val="11"/>
        <w:numPr>
          <w:ilvl w:val="0"/>
          <w:numId w:val="11"/>
        </w:numPr>
        <w:shd w:val="clear" w:color="auto" w:fill="auto"/>
        <w:tabs>
          <w:tab w:val="left" w:pos="716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D3BBF">
        <w:rPr>
          <w:sz w:val="28"/>
          <w:szCs w:val="28"/>
        </w:rPr>
        <w:t>Дни именинников</w:t>
      </w:r>
    </w:p>
    <w:p w:rsidR="000D60E4" w:rsidRDefault="000D60E4" w:rsidP="0030283D">
      <w:pPr>
        <w:pStyle w:val="11"/>
        <w:numPr>
          <w:ilvl w:val="0"/>
          <w:numId w:val="11"/>
        </w:numPr>
        <w:shd w:val="clear" w:color="auto" w:fill="auto"/>
        <w:tabs>
          <w:tab w:val="left" w:pos="716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D3BBF">
        <w:rPr>
          <w:sz w:val="28"/>
          <w:szCs w:val="28"/>
        </w:rPr>
        <w:t xml:space="preserve">Конкурс «Лучший ученик года» и «Лучший учитель </w:t>
      </w:r>
      <w:r>
        <w:rPr>
          <w:sz w:val="28"/>
          <w:szCs w:val="28"/>
        </w:rPr>
        <w:t>года», «Лучший класс года»</w:t>
      </w:r>
    </w:p>
    <w:p w:rsidR="000D60E4" w:rsidRPr="009D3BBF" w:rsidRDefault="000D60E4" w:rsidP="0030283D">
      <w:pPr>
        <w:pStyle w:val="11"/>
        <w:numPr>
          <w:ilvl w:val="0"/>
          <w:numId w:val="11"/>
        </w:numPr>
        <w:shd w:val="clear" w:color="auto" w:fill="auto"/>
        <w:tabs>
          <w:tab w:val="left" w:pos="716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D3BBF">
        <w:rPr>
          <w:sz w:val="28"/>
          <w:szCs w:val="28"/>
        </w:rPr>
        <w:t>День рождения школы.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720"/>
        <w:rPr>
          <w:sz w:val="28"/>
          <w:szCs w:val="28"/>
        </w:rPr>
      </w:pPr>
    </w:p>
    <w:p w:rsidR="000D60E4" w:rsidRPr="009065CA" w:rsidRDefault="000D60E4" w:rsidP="000D60E4">
      <w:pPr>
        <w:pStyle w:val="10"/>
        <w:keepNext/>
        <w:keepLines/>
        <w:shd w:val="clear" w:color="auto" w:fill="auto"/>
        <w:spacing w:line="276" w:lineRule="auto"/>
        <w:ind w:firstLine="0"/>
        <w:rPr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Pr="009065CA">
        <w:rPr>
          <w:sz w:val="40"/>
          <w:szCs w:val="40"/>
        </w:rPr>
        <w:t>Субъекты деятельности</w:t>
      </w:r>
    </w:p>
    <w:p w:rsidR="000D60E4" w:rsidRDefault="000D60E4" w:rsidP="000D60E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9D22A9">
        <w:rPr>
          <w:sz w:val="28"/>
          <w:szCs w:val="28"/>
        </w:rPr>
        <w:t xml:space="preserve">Третьим компонентом воспитательной системы школы являются ее субъекты. В разной степени и по-разному они способствуют реализации цели воспитательной системы, организуют </w:t>
      </w:r>
      <w:proofErr w:type="gramStart"/>
      <w:r w:rsidRPr="009D22A9">
        <w:rPr>
          <w:sz w:val="28"/>
          <w:szCs w:val="28"/>
        </w:rPr>
        <w:t>воспитывающую</w:t>
      </w:r>
      <w:proofErr w:type="gramEnd"/>
      <w:r w:rsidRPr="009D22A9">
        <w:rPr>
          <w:sz w:val="28"/>
          <w:szCs w:val="28"/>
        </w:rPr>
        <w:t xml:space="preserve"> деятельностью в школе, участвуют в ней.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9D22A9">
        <w:rPr>
          <w:sz w:val="28"/>
          <w:szCs w:val="28"/>
        </w:rPr>
        <w:t xml:space="preserve">В этой связи очень важно добиться взаимодействия различных субъектов в воспитательной системе. Как уже отмечалось, в ключевых делах школы участвуют все: ученики, учителя, заинтересованные родители, </w:t>
      </w:r>
      <w:r w:rsidRPr="009D22A9">
        <w:rPr>
          <w:sz w:val="28"/>
          <w:szCs w:val="28"/>
        </w:rPr>
        <w:lastRenderedPageBreak/>
        <w:t>выпускники прошлых лет. При этом необходимо не просто свести всех вместе, а добиться взаимодействия возрастов. Взрослые и дети должны выступать как равноправные партнеры, чтобы создать в школе атмосферу общей уверенности и ответственности.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9D22A9">
        <w:rPr>
          <w:sz w:val="28"/>
          <w:szCs w:val="28"/>
        </w:rPr>
        <w:t>Такое взаимодействие возможно, если все субъекты включены в единый школьный коллектив.</w:t>
      </w:r>
    </w:p>
    <w:p w:rsidR="000D60E4" w:rsidRPr="009D22A9" w:rsidRDefault="000D60E4" w:rsidP="0030283D">
      <w:pPr>
        <w:pStyle w:val="11"/>
        <w:numPr>
          <w:ilvl w:val="0"/>
          <w:numId w:val="12"/>
        </w:numPr>
        <w:shd w:val="clear" w:color="auto" w:fill="auto"/>
        <w:tabs>
          <w:tab w:val="left" w:pos="1046"/>
        </w:tabs>
        <w:spacing w:before="0" w:line="276" w:lineRule="auto"/>
        <w:ind w:left="1080" w:right="20"/>
        <w:rPr>
          <w:sz w:val="28"/>
          <w:szCs w:val="28"/>
        </w:rPr>
      </w:pPr>
      <w:r w:rsidRPr="009D22A9">
        <w:rPr>
          <w:sz w:val="28"/>
          <w:szCs w:val="28"/>
        </w:rPr>
        <w:t>Коллектив - это далеко не любое объединение людей. Коллектив - это сложная социально-психологическая система, характеризующаяся единством организации и психологической общности. Коллектив имеет официальную структуру и неофициальную, складывающуюся в процессе свободного общения его членов в рамках структуры официальной.</w:t>
      </w:r>
    </w:p>
    <w:p w:rsidR="000D60E4" w:rsidRPr="009D22A9" w:rsidRDefault="000D60E4" w:rsidP="0030283D">
      <w:pPr>
        <w:pStyle w:val="11"/>
        <w:numPr>
          <w:ilvl w:val="0"/>
          <w:numId w:val="12"/>
        </w:numPr>
        <w:shd w:val="clear" w:color="auto" w:fill="auto"/>
        <w:tabs>
          <w:tab w:val="left" w:pos="1080"/>
        </w:tabs>
        <w:spacing w:before="0" w:line="276" w:lineRule="auto"/>
        <w:ind w:left="1080" w:right="20"/>
        <w:rPr>
          <w:sz w:val="28"/>
          <w:szCs w:val="28"/>
        </w:rPr>
      </w:pPr>
      <w:r w:rsidRPr="009D22A9">
        <w:rPr>
          <w:sz w:val="28"/>
          <w:szCs w:val="28"/>
        </w:rPr>
        <w:t>Школьный коллектив можно представить как дифференцированное единство разных по своим функциям объединение детей и взрослых: учащихся, учителей, родителей, принимающих участие в жизни школы. Школьный коллектив выступает как единое целое, как содружество детей и взрослых, объединенных общей ответственностью за судьбу школы. Школьный коллектив при этом дифференцирован, т.к. составляющие его объединения могут обладать собственной организационной структурой и собственными ценностными ориентациями.</w:t>
      </w:r>
    </w:p>
    <w:p w:rsidR="000D60E4" w:rsidRPr="009D22A9" w:rsidRDefault="000D60E4" w:rsidP="0030283D">
      <w:pPr>
        <w:pStyle w:val="11"/>
        <w:numPr>
          <w:ilvl w:val="0"/>
          <w:numId w:val="12"/>
        </w:numPr>
        <w:shd w:val="clear" w:color="auto" w:fill="auto"/>
        <w:tabs>
          <w:tab w:val="left" w:pos="1080"/>
        </w:tabs>
        <w:spacing w:before="0" w:line="276" w:lineRule="auto"/>
        <w:ind w:left="1080" w:right="20"/>
        <w:rPr>
          <w:sz w:val="28"/>
          <w:szCs w:val="28"/>
        </w:rPr>
      </w:pPr>
      <w:r w:rsidRPr="009D22A9">
        <w:rPr>
          <w:sz w:val="28"/>
          <w:szCs w:val="28"/>
        </w:rPr>
        <w:t xml:space="preserve">Составной частью школьного коллектива является педагогический коллектив - его ведущая организующая сила, центр интеграции </w:t>
      </w:r>
      <w:proofErr w:type="gramStart"/>
      <w:r w:rsidRPr="009D22A9">
        <w:rPr>
          <w:sz w:val="28"/>
          <w:szCs w:val="28"/>
        </w:rPr>
        <w:t>воспитательных</w:t>
      </w:r>
      <w:proofErr w:type="gramEnd"/>
      <w:r w:rsidRPr="009D22A9">
        <w:rPr>
          <w:sz w:val="28"/>
          <w:szCs w:val="28"/>
        </w:rPr>
        <w:t xml:space="preserve"> усилии школы, семьи и общества. Как организация педагогический коллектив имеет свою структуру: официальную, соответствующую специфике педагогической деятельности (это администрация; мо учителей-предметников, классных руководителей, воспитателей групп продленного дня; временные объединения учителей, создаваемые для решения каких-либо конкретных задач), и неофициальную, складывающуюся в процессе свободного общения учителей. Как общность педагогический коллектив характеризуется едиными профессиональными целями, нормами и ценностями.</w:t>
      </w:r>
    </w:p>
    <w:p w:rsidR="000D60E4" w:rsidRPr="009D22A9" w:rsidRDefault="000D60E4" w:rsidP="0030283D">
      <w:pPr>
        <w:pStyle w:val="11"/>
        <w:numPr>
          <w:ilvl w:val="0"/>
          <w:numId w:val="12"/>
        </w:numPr>
        <w:shd w:val="clear" w:color="auto" w:fill="auto"/>
        <w:tabs>
          <w:tab w:val="left" w:pos="1080"/>
        </w:tabs>
        <w:spacing w:before="0" w:line="276" w:lineRule="auto"/>
        <w:ind w:left="1080" w:right="20"/>
        <w:rPr>
          <w:sz w:val="28"/>
          <w:szCs w:val="28"/>
        </w:rPr>
      </w:pPr>
      <w:r w:rsidRPr="009D22A9">
        <w:rPr>
          <w:sz w:val="28"/>
          <w:szCs w:val="28"/>
        </w:rPr>
        <w:t xml:space="preserve">Составной частью школьного коллектива является и детский коллектив. Детский коллектив многовариантен как за счет организационной структуры, в рамках которой он создается, так и за счет своей индивидуальности как психологической общности. Современный ребенок развивается как личность в нескольких </w:t>
      </w:r>
      <w:r w:rsidRPr="009D22A9">
        <w:rPr>
          <w:sz w:val="28"/>
          <w:szCs w:val="28"/>
        </w:rPr>
        <w:lastRenderedPageBreak/>
        <w:t xml:space="preserve">разных коллективах - разных по характеру деятельности, по способу вхождения в них детей, по характеру реализуемых ими в этих коллективах ролей, по длительности пребывания в них ребят. В чем-то воздействие этих коллективов на личность совпадает, в чем-то </w:t>
      </w:r>
      <w:proofErr w:type="spellStart"/>
      <w:r w:rsidRPr="009D22A9">
        <w:rPr>
          <w:sz w:val="28"/>
          <w:szCs w:val="28"/>
        </w:rPr>
        <w:t>взаимодополняется</w:t>
      </w:r>
      <w:proofErr w:type="spellEnd"/>
      <w:r w:rsidRPr="009D22A9">
        <w:rPr>
          <w:sz w:val="28"/>
          <w:szCs w:val="28"/>
        </w:rPr>
        <w:t>, а в чем-то влияние одного коллектива может отрицать влияние другого. Задача школы - обеспечить их педагогически целесообразное взаимодействие. Детский коллектив - важный инструмент воспитания. С одной стороны, он результат педагогических усилий взрослых, с другой - спонтанно развивающееся явление. Наиболее распространенной первичной формой детского коллектива в российских школах обычно выступает школьный класс.</w:t>
      </w:r>
    </w:p>
    <w:p w:rsidR="000D60E4" w:rsidRDefault="000D60E4" w:rsidP="000D60E4">
      <w:pPr>
        <w:pStyle w:val="11"/>
        <w:shd w:val="clear" w:color="auto" w:fill="auto"/>
        <w:spacing w:line="276" w:lineRule="auto"/>
        <w:ind w:left="20" w:right="20" w:firstLine="688"/>
        <w:rPr>
          <w:sz w:val="28"/>
          <w:szCs w:val="28"/>
        </w:rPr>
      </w:pPr>
      <w:r w:rsidRPr="009D22A9">
        <w:rPr>
          <w:sz w:val="28"/>
          <w:szCs w:val="28"/>
        </w:rPr>
        <w:t>При создании воспитательной системы школы мы главное внимание уделяли созданию школьного разновозрастного коллектива - ведущую роль здесь играют общешкольные ключевые дела.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688"/>
        <w:rPr>
          <w:sz w:val="28"/>
          <w:szCs w:val="28"/>
        </w:rPr>
      </w:pPr>
      <w:r w:rsidRPr="009D22A9">
        <w:rPr>
          <w:sz w:val="28"/>
          <w:szCs w:val="28"/>
        </w:rPr>
        <w:t>Говоря о коллективных субъектах воспитательной системы, не следует упускать из виду субъектов индивидуальных. Во многом воспитательная система держится на ярких индивидуальностях - как среди детей, так и среди педагогов.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40" w:firstLine="688"/>
        <w:rPr>
          <w:sz w:val="28"/>
          <w:szCs w:val="28"/>
        </w:rPr>
      </w:pPr>
      <w:r w:rsidRPr="009D22A9">
        <w:rPr>
          <w:sz w:val="28"/>
          <w:szCs w:val="28"/>
        </w:rPr>
        <w:t>Педагог - воспитатель. Бесспорно, большую роль в воспитательной системе школы играет педагог-воспитатель, К сожалению, не любой школьный педагог может считаться воспитателем. Педагог-воспитатель - это самобытная творческая личность, отличающаяся гуманистической ценностной ориентацией собственного бытия, высокой коммуникативной и рефлексивной культурой; профессионал, способный создавать условия для развития личности ребенка.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40" w:firstLine="688"/>
        <w:rPr>
          <w:sz w:val="28"/>
          <w:szCs w:val="28"/>
        </w:rPr>
      </w:pPr>
      <w:r w:rsidRPr="009D22A9">
        <w:rPr>
          <w:sz w:val="28"/>
          <w:szCs w:val="28"/>
        </w:rPr>
        <w:t xml:space="preserve">Школьник. Как уже отмечалось, </w:t>
      </w:r>
      <w:proofErr w:type="gramStart"/>
      <w:r w:rsidRPr="009D22A9">
        <w:rPr>
          <w:sz w:val="28"/>
          <w:szCs w:val="28"/>
        </w:rPr>
        <w:t>педагоги</w:t>
      </w:r>
      <w:proofErr w:type="gramEnd"/>
      <w:r w:rsidRPr="009D22A9">
        <w:rPr>
          <w:sz w:val="28"/>
          <w:szCs w:val="28"/>
        </w:rPr>
        <w:t xml:space="preserve"> и школьники совместно участвуют в различных видах воспитывающей деятельности. Здесь реализуются педагогические цели воспитателя и актуальные для ребенка того или иного возраста цели воспитанника: общение, познание, самореализация и т.д. здесь происход</w:t>
      </w:r>
      <w:r>
        <w:rPr>
          <w:sz w:val="28"/>
          <w:szCs w:val="28"/>
        </w:rPr>
        <w:t xml:space="preserve">ит личностно развивающая, </w:t>
      </w:r>
      <w:proofErr w:type="spellStart"/>
      <w:r>
        <w:rPr>
          <w:sz w:val="28"/>
          <w:szCs w:val="28"/>
        </w:rPr>
        <w:t>цел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9D22A9">
        <w:rPr>
          <w:sz w:val="28"/>
          <w:szCs w:val="28"/>
        </w:rPr>
        <w:t xml:space="preserve">и </w:t>
      </w:r>
      <w:proofErr w:type="spellStart"/>
      <w:r w:rsidRPr="009D22A9">
        <w:rPr>
          <w:sz w:val="28"/>
          <w:szCs w:val="28"/>
        </w:rPr>
        <w:t>ценностно</w:t>
      </w:r>
      <w:proofErr w:type="spellEnd"/>
      <w:r w:rsidRPr="009D22A9">
        <w:rPr>
          <w:sz w:val="28"/>
          <w:szCs w:val="28"/>
        </w:rPr>
        <w:t xml:space="preserve"> ориентированная вст</w:t>
      </w:r>
      <w:r>
        <w:rPr>
          <w:sz w:val="28"/>
          <w:szCs w:val="28"/>
        </w:rPr>
        <w:t>реча взрослого и ребенка, их со</w:t>
      </w:r>
      <w:r w:rsidRPr="009D22A9">
        <w:rPr>
          <w:sz w:val="28"/>
          <w:szCs w:val="28"/>
        </w:rPr>
        <w:t xml:space="preserve">бытие. То есть воспитание в этом контексте выступает как активное социальное взаимодействие взрослых и детей в сфере их совместного бытия. Результатом этого взаимодействия является духовное взаимообогащение, </w:t>
      </w:r>
      <w:proofErr w:type="spellStart"/>
      <w:r w:rsidRPr="009D22A9">
        <w:rPr>
          <w:sz w:val="28"/>
          <w:szCs w:val="28"/>
        </w:rPr>
        <w:t>взаиморазвитие</w:t>
      </w:r>
      <w:proofErr w:type="spellEnd"/>
      <w:r w:rsidRPr="009D22A9">
        <w:rPr>
          <w:sz w:val="28"/>
          <w:szCs w:val="28"/>
        </w:rPr>
        <w:t xml:space="preserve"> взрослого и ребенка.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40" w:firstLine="688"/>
        <w:rPr>
          <w:sz w:val="28"/>
          <w:szCs w:val="28"/>
        </w:rPr>
      </w:pPr>
      <w:r>
        <w:rPr>
          <w:sz w:val="28"/>
          <w:szCs w:val="28"/>
        </w:rPr>
        <w:lastRenderedPageBreak/>
        <w:t>В подобном со</w:t>
      </w:r>
      <w:r w:rsidRPr="009D22A9">
        <w:rPr>
          <w:sz w:val="28"/>
          <w:szCs w:val="28"/>
        </w:rPr>
        <w:t>бытии педагог выстраивает свою деятельность, желаемое качество общения, отношений с воспитанником, обязательно предполагая полноценное личностное самоопределение последнего в общении, отношениях, совместной деятельности с педагогом. А это во многом определяется возрастом ребенка.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40" w:firstLine="688"/>
        <w:rPr>
          <w:sz w:val="28"/>
          <w:szCs w:val="28"/>
        </w:rPr>
      </w:pPr>
      <w:r w:rsidRPr="009D22A9">
        <w:rPr>
          <w:sz w:val="28"/>
          <w:szCs w:val="28"/>
        </w:rPr>
        <w:t>Так, перед младшим школьником, попадающим в образовательное учреждение, встает задача социального самоутверждения через утверждение себя в своем первом осознаваемом социальном статусе - статусе школьника. При этом основной задачей учителя на этом этапе становиться создание благоприятных условий для освоения учеником наиболее общих социальных норм, а также развитие его самостоятельности, необходимой младшему школьнику для этого самоутверждения.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688"/>
        <w:rPr>
          <w:sz w:val="28"/>
          <w:szCs w:val="28"/>
        </w:rPr>
      </w:pPr>
      <w:r w:rsidRPr="009D22A9">
        <w:rPr>
          <w:sz w:val="28"/>
          <w:szCs w:val="28"/>
        </w:rPr>
        <w:t>Но уже к окончанию младшего школьного возраста ребенок все отчетливее понимает, что этот его социальный статус не является полноценным. Он чувствует, что его общественная функция - посещать школу, учиться - не признается равноценной общественным функциям взрослых. Ученик все острее чувствует свое несоответствие взрослому миру и начинает тяготиться своей зависимостью от него и в то же время сам стремиться скорее стать взрослым.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688"/>
        <w:rPr>
          <w:sz w:val="28"/>
          <w:szCs w:val="28"/>
        </w:rPr>
      </w:pPr>
      <w:r w:rsidRPr="009D22A9">
        <w:rPr>
          <w:sz w:val="28"/>
          <w:szCs w:val="28"/>
        </w:rPr>
        <w:t>В подростковый период своей жизни ребенок решает сразу две основные задачи: 1) обособление от мира взрослых и 2) интеграция с миром взрослых, обретение чувства причастности к миру взрослых. Поэтому на данном этапе ключевой задачей учителя является создание благоприятных условий для утверждения подростком себя как личности в системе человеческих отношений, свойственных взрослому миру.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688"/>
        <w:rPr>
          <w:sz w:val="28"/>
          <w:szCs w:val="28"/>
        </w:rPr>
      </w:pPr>
      <w:r w:rsidRPr="009D22A9">
        <w:rPr>
          <w:sz w:val="28"/>
          <w:szCs w:val="28"/>
        </w:rPr>
        <w:t>Взрослый мир, порог которого он только что переступил, предстает перед юношей (девушкой) многообразием путей дальнейшего его развития. Будущие профессия, круг общения, любовь, религия, мировоззрение, ценности. Куда пойти? Кем быть? С кем быть? Каким быть? В юношеском возрасте школьник решает важнейшую для него задачу самоопределения. И в полнее закономерно, что основной задачей учителя на этом этапе становиться создание благоприятных условий для жизненного самоопределения старшеклассников.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688"/>
        <w:rPr>
          <w:sz w:val="28"/>
          <w:szCs w:val="28"/>
        </w:rPr>
      </w:pPr>
      <w:r w:rsidRPr="009D22A9">
        <w:rPr>
          <w:sz w:val="28"/>
          <w:szCs w:val="28"/>
        </w:rPr>
        <w:t xml:space="preserve">Только при условии благоприятного разрешения школьниками встающих перед ними возрастных задач, а также при условии решения </w:t>
      </w:r>
      <w:r w:rsidRPr="009D22A9">
        <w:rPr>
          <w:sz w:val="28"/>
          <w:szCs w:val="28"/>
        </w:rPr>
        <w:lastRenderedPageBreak/>
        <w:t xml:space="preserve">учителями соответствующих профессиональных задач возможно достижение главной цели </w:t>
      </w:r>
      <w:proofErr w:type="gramStart"/>
      <w:r w:rsidRPr="009D22A9">
        <w:rPr>
          <w:sz w:val="28"/>
          <w:szCs w:val="28"/>
        </w:rPr>
        <w:t>гуманистического воспитания</w:t>
      </w:r>
      <w:proofErr w:type="gramEnd"/>
      <w:r w:rsidRPr="009D22A9">
        <w:rPr>
          <w:sz w:val="28"/>
          <w:szCs w:val="28"/>
        </w:rPr>
        <w:t xml:space="preserve"> - личностного роста ребенка.</w:t>
      </w:r>
    </w:p>
    <w:p w:rsidR="000D60E4" w:rsidRPr="000155FC" w:rsidRDefault="000D60E4" w:rsidP="000D60E4">
      <w:pPr>
        <w:pStyle w:val="10"/>
        <w:keepNext/>
        <w:keepLines/>
        <w:shd w:val="clear" w:color="auto" w:fill="auto"/>
        <w:spacing w:after="555" w:line="276" w:lineRule="auto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Отно</w:t>
      </w:r>
      <w:r w:rsidRPr="000155FC">
        <w:rPr>
          <w:sz w:val="40"/>
          <w:szCs w:val="40"/>
        </w:rPr>
        <w:t>шения между субъектами воспитательной системы</w:t>
      </w:r>
    </w:p>
    <w:p w:rsidR="000D60E4" w:rsidRPr="009D22A9" w:rsidRDefault="000D60E4" w:rsidP="000D60E4">
      <w:pPr>
        <w:pStyle w:val="11"/>
        <w:shd w:val="clear" w:color="auto" w:fill="auto"/>
        <w:spacing w:before="0" w:after="184" w:line="276" w:lineRule="auto"/>
        <w:ind w:left="20" w:right="20" w:firstLine="688"/>
        <w:rPr>
          <w:sz w:val="28"/>
          <w:szCs w:val="28"/>
        </w:rPr>
      </w:pPr>
      <w:r w:rsidRPr="009D22A9">
        <w:rPr>
          <w:sz w:val="28"/>
          <w:szCs w:val="28"/>
        </w:rPr>
        <w:t>В рамках школы как воспитательной системы в процессе деятельности и общения складываются определенные отношения между детьми и различными их общностями, между детьми и взрослыми (педагогами, родителями). Они-то и являются главным воспитывающим фактором системы.</w:t>
      </w:r>
    </w:p>
    <w:p w:rsidR="000D60E4" w:rsidRPr="009D22A9" w:rsidRDefault="000D60E4" w:rsidP="000D60E4">
      <w:pPr>
        <w:pStyle w:val="11"/>
        <w:shd w:val="clear" w:color="auto" w:fill="auto"/>
        <w:spacing w:before="0" w:after="203" w:line="276" w:lineRule="auto"/>
        <w:ind w:left="20" w:firstLine="0"/>
        <w:rPr>
          <w:sz w:val="28"/>
          <w:szCs w:val="28"/>
        </w:rPr>
      </w:pPr>
      <w:r w:rsidRPr="009D22A9">
        <w:rPr>
          <w:sz w:val="28"/>
          <w:szCs w:val="28"/>
        </w:rPr>
        <w:t>В школьной среде выделяют следующие слои отношений:</w:t>
      </w:r>
    </w:p>
    <w:p w:rsidR="000D60E4" w:rsidRPr="009D22A9" w:rsidRDefault="000D60E4" w:rsidP="0030283D">
      <w:pPr>
        <w:pStyle w:val="11"/>
        <w:numPr>
          <w:ilvl w:val="0"/>
          <w:numId w:val="13"/>
        </w:numPr>
        <w:shd w:val="clear" w:color="auto" w:fill="auto"/>
        <w:tabs>
          <w:tab w:val="left" w:pos="710"/>
        </w:tabs>
        <w:spacing w:before="0" w:line="276" w:lineRule="auto"/>
        <w:ind w:left="720" w:right="20"/>
        <w:rPr>
          <w:sz w:val="28"/>
          <w:szCs w:val="28"/>
        </w:rPr>
      </w:pPr>
      <w:r w:rsidRPr="009D22A9">
        <w:rPr>
          <w:sz w:val="28"/>
          <w:szCs w:val="28"/>
        </w:rPr>
        <w:t>Отношения в детской среде, прежде всего межличностные и групповые (коллективные). Межличностные отношения ребенка очень многоплановы; среди них есть отношения однополые и разнополые, избирательные и функциональные. Современная детская школьная среда довольно дифференцирована, ребенок входит в разнообразные официальные и неофициальные группы (дружеские компании, кружки, секции, научные общества). Между этими группами также складывается довольно сложная система отношений, в которой непосредственно или опосредованно участвует каждый ребенок.</w:t>
      </w:r>
    </w:p>
    <w:p w:rsidR="000D60E4" w:rsidRPr="009D22A9" w:rsidRDefault="000D60E4" w:rsidP="0030283D">
      <w:pPr>
        <w:pStyle w:val="11"/>
        <w:numPr>
          <w:ilvl w:val="0"/>
          <w:numId w:val="13"/>
        </w:numPr>
        <w:shd w:val="clear" w:color="auto" w:fill="auto"/>
        <w:tabs>
          <w:tab w:val="left" w:pos="701"/>
        </w:tabs>
        <w:spacing w:before="0" w:line="276" w:lineRule="auto"/>
        <w:ind w:left="720" w:right="20"/>
        <w:rPr>
          <w:sz w:val="28"/>
          <w:szCs w:val="28"/>
        </w:rPr>
      </w:pPr>
      <w:r w:rsidRPr="009D22A9">
        <w:rPr>
          <w:sz w:val="28"/>
          <w:szCs w:val="28"/>
        </w:rPr>
        <w:t>Взаимоотношения школьника с педагогами - как с отдельными, так и с их группами и объединениями.</w:t>
      </w:r>
    </w:p>
    <w:p w:rsidR="000D60E4" w:rsidRPr="009D22A9" w:rsidRDefault="000D60E4" w:rsidP="0030283D">
      <w:pPr>
        <w:pStyle w:val="11"/>
        <w:numPr>
          <w:ilvl w:val="0"/>
          <w:numId w:val="13"/>
        </w:numPr>
        <w:shd w:val="clear" w:color="auto" w:fill="auto"/>
        <w:tabs>
          <w:tab w:val="left" w:pos="710"/>
        </w:tabs>
        <w:spacing w:before="0" w:after="120" w:line="276" w:lineRule="auto"/>
        <w:ind w:left="720" w:right="20"/>
        <w:rPr>
          <w:sz w:val="28"/>
          <w:szCs w:val="28"/>
        </w:rPr>
      </w:pPr>
      <w:proofErr w:type="gramStart"/>
      <w:r w:rsidRPr="009D22A9">
        <w:rPr>
          <w:sz w:val="28"/>
          <w:szCs w:val="28"/>
        </w:rPr>
        <w:t>Самостоятельный пласт отношений составляют отношения «дети - родители - педагоги», а такж</w:t>
      </w:r>
      <w:r>
        <w:rPr>
          <w:sz w:val="28"/>
          <w:szCs w:val="28"/>
        </w:rPr>
        <w:t xml:space="preserve">е «дети - учителя - взрослые не </w:t>
      </w:r>
      <w:r w:rsidRPr="009D22A9">
        <w:rPr>
          <w:sz w:val="28"/>
          <w:szCs w:val="28"/>
        </w:rPr>
        <w:t>педагоги» (например, школьный психолог, попечители, шефы и т.д.).</w:t>
      </w:r>
      <w:proofErr w:type="gramEnd"/>
    </w:p>
    <w:p w:rsidR="000D60E4" w:rsidRPr="009D22A9" w:rsidRDefault="000D60E4" w:rsidP="000D60E4">
      <w:pPr>
        <w:pStyle w:val="11"/>
        <w:shd w:val="clear" w:color="auto" w:fill="auto"/>
        <w:spacing w:before="0" w:line="276" w:lineRule="auto"/>
        <w:ind w:left="20" w:right="20" w:firstLine="340"/>
        <w:rPr>
          <w:sz w:val="28"/>
          <w:szCs w:val="28"/>
        </w:rPr>
      </w:pPr>
      <w:r w:rsidRPr="009D22A9">
        <w:rPr>
          <w:sz w:val="28"/>
          <w:szCs w:val="28"/>
        </w:rPr>
        <w:t>Педагогической формой работы может быть прояснение через групповую работу наиболее важных, желаемых для учителей черт, качеств воспитательных отношений, их ранжирование (выбор наиболее значимых, приоритетных), объединение в яркие, образные формулировки.</w:t>
      </w:r>
    </w:p>
    <w:p w:rsidR="000D60E4" w:rsidRPr="009D22A9" w:rsidRDefault="000D60E4" w:rsidP="000D60E4">
      <w:pPr>
        <w:pStyle w:val="11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9D22A9">
        <w:rPr>
          <w:sz w:val="28"/>
          <w:szCs w:val="28"/>
        </w:rPr>
        <w:t>Второй шаг - аналогичная работа со школьниками, прежде всего с авторитетными в ученической сред</w:t>
      </w:r>
      <w:proofErr w:type="gramStart"/>
      <w:r w:rsidRPr="009D22A9">
        <w:rPr>
          <w:sz w:val="28"/>
          <w:szCs w:val="28"/>
        </w:rPr>
        <w:t>е(</w:t>
      </w:r>
      <w:proofErr w:type="gramEnd"/>
      <w:r w:rsidRPr="009D22A9">
        <w:rPr>
          <w:sz w:val="28"/>
          <w:szCs w:val="28"/>
        </w:rPr>
        <w:t>неформальным активом).</w:t>
      </w:r>
    </w:p>
    <w:p w:rsidR="000D60E4" w:rsidRPr="009D22A9" w:rsidRDefault="000D60E4" w:rsidP="000D60E4">
      <w:pPr>
        <w:pStyle w:val="11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9D22A9">
        <w:rPr>
          <w:sz w:val="28"/>
          <w:szCs w:val="28"/>
        </w:rPr>
        <w:t xml:space="preserve">Формы такой проработки могут быть словесные (дискуссии, деятельность проблемных групп, </w:t>
      </w:r>
      <w:proofErr w:type="spellStart"/>
      <w:r w:rsidRPr="009D22A9">
        <w:rPr>
          <w:sz w:val="28"/>
          <w:szCs w:val="28"/>
        </w:rPr>
        <w:t>микрогрупп</w:t>
      </w:r>
      <w:proofErr w:type="spellEnd"/>
      <w:r w:rsidRPr="009D22A9">
        <w:rPr>
          <w:sz w:val="28"/>
          <w:szCs w:val="28"/>
        </w:rPr>
        <w:t>, аналогичная той, что была в педагогическом коллективе) или более косвенные (создание эмблемы школы, гимна, в которых бы отразилось соответствующее отношение как ценность).</w:t>
      </w:r>
    </w:p>
    <w:p w:rsidR="000D60E4" w:rsidRPr="009D22A9" w:rsidRDefault="000D60E4" w:rsidP="000D60E4">
      <w:pPr>
        <w:pStyle w:val="11"/>
        <w:shd w:val="clear" w:color="auto" w:fill="auto"/>
        <w:tabs>
          <w:tab w:val="left" w:pos="1080"/>
        </w:tabs>
        <w:spacing w:before="0" w:line="276" w:lineRule="auto"/>
        <w:ind w:left="1080" w:right="20" w:firstLine="0"/>
        <w:rPr>
          <w:sz w:val="28"/>
          <w:szCs w:val="28"/>
        </w:rPr>
      </w:pPr>
      <w:r w:rsidRPr="009D22A9">
        <w:rPr>
          <w:sz w:val="28"/>
          <w:szCs w:val="28"/>
        </w:rPr>
        <w:lastRenderedPageBreak/>
        <w:t>Главный механизм развития в школе гуманистических отношений - это постоянная, систематическая обращенность отдельных школьников, ученических коллективов и сообществ к теме «наших» отношений в форме организованного самоанализа. Это требует обучение учителей работать с отношениями школьников.</w:t>
      </w:r>
    </w:p>
    <w:p w:rsidR="000D60E4" w:rsidRPr="009D22A9" w:rsidRDefault="000D60E4" w:rsidP="000D60E4">
      <w:pPr>
        <w:pStyle w:val="11"/>
        <w:shd w:val="clear" w:color="auto" w:fill="auto"/>
        <w:tabs>
          <w:tab w:val="left" w:pos="1080"/>
        </w:tabs>
        <w:spacing w:before="0" w:line="276" w:lineRule="auto"/>
        <w:ind w:left="1080" w:right="20" w:firstLine="0"/>
        <w:rPr>
          <w:sz w:val="28"/>
          <w:szCs w:val="28"/>
        </w:rPr>
      </w:pPr>
    </w:p>
    <w:p w:rsidR="000D60E4" w:rsidRDefault="000D60E4" w:rsidP="000D60E4">
      <w:pPr>
        <w:pStyle w:val="10"/>
        <w:keepNext/>
        <w:keepLines/>
        <w:shd w:val="clear" w:color="auto" w:fill="auto"/>
        <w:spacing w:after="743" w:line="276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9D22A9">
        <w:rPr>
          <w:sz w:val="28"/>
          <w:szCs w:val="28"/>
        </w:rPr>
        <w:t xml:space="preserve">Среда, освоенная субъектами </w:t>
      </w:r>
      <w:proofErr w:type="gramStart"/>
      <w:r w:rsidRPr="009D22A9">
        <w:rPr>
          <w:sz w:val="28"/>
          <w:szCs w:val="28"/>
        </w:rPr>
        <w:t>воспитательной</w:t>
      </w:r>
      <w:proofErr w:type="gramEnd"/>
      <w:r w:rsidRPr="009D22A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 </w:t>
      </w:r>
    </w:p>
    <w:p w:rsidR="000D60E4" w:rsidRDefault="000D60E4" w:rsidP="000D60E4">
      <w:pPr>
        <w:pStyle w:val="10"/>
        <w:keepNext/>
        <w:keepLines/>
        <w:shd w:val="clear" w:color="auto" w:fill="auto"/>
        <w:spacing w:after="743" w:line="276" w:lineRule="auto"/>
        <w:ind w:firstLine="0"/>
        <w:rPr>
          <w:b/>
          <w:sz w:val="28"/>
          <w:szCs w:val="28"/>
        </w:rPr>
      </w:pPr>
      <w:r w:rsidRPr="00723BE2">
        <w:rPr>
          <w:b/>
          <w:sz w:val="28"/>
          <w:szCs w:val="28"/>
        </w:rPr>
        <w:t xml:space="preserve">           </w:t>
      </w:r>
      <w:r w:rsidRPr="00723BE2">
        <w:rPr>
          <w:rStyle w:val="a8"/>
          <w:b w:val="0"/>
          <w:sz w:val="28"/>
          <w:szCs w:val="28"/>
        </w:rPr>
        <w:t>Речь</w:t>
      </w:r>
      <w:r w:rsidRPr="00723BE2">
        <w:rPr>
          <w:b/>
          <w:sz w:val="28"/>
          <w:szCs w:val="28"/>
        </w:rPr>
        <w:t xml:space="preserve"> здесь идет о той природной, культурной, социальной среде, которая осваивается детьми, учителями, родителями в процессе их совместной деятельности, - среде, значимой и ценной для них.</w:t>
      </w:r>
    </w:p>
    <w:p w:rsidR="000D60E4" w:rsidRPr="00723BE2" w:rsidRDefault="000D60E4" w:rsidP="000D60E4">
      <w:pPr>
        <w:pStyle w:val="10"/>
        <w:keepNext/>
        <w:keepLines/>
        <w:shd w:val="clear" w:color="auto" w:fill="auto"/>
        <w:spacing w:after="743" w:line="276" w:lineRule="auto"/>
        <w:ind w:firstLine="708"/>
        <w:rPr>
          <w:b/>
          <w:sz w:val="28"/>
          <w:szCs w:val="28"/>
        </w:rPr>
      </w:pPr>
      <w:r w:rsidRPr="00723BE2">
        <w:rPr>
          <w:b/>
          <w:sz w:val="28"/>
          <w:szCs w:val="28"/>
        </w:rPr>
        <w:t xml:space="preserve">Среда - это все то, что окружает ребенка и посредством чего он реализует себя как личность. </w:t>
      </w:r>
      <w:proofErr w:type="gramStart"/>
      <w:r w:rsidRPr="00723BE2">
        <w:rPr>
          <w:b/>
          <w:sz w:val="28"/>
          <w:szCs w:val="28"/>
        </w:rPr>
        <w:t xml:space="preserve">Богатая среда обогащает, бедная - объединяет, свободная - освобождает, здоровая - </w:t>
      </w:r>
      <w:proofErr w:type="spellStart"/>
      <w:r w:rsidRPr="00723BE2">
        <w:rPr>
          <w:b/>
          <w:sz w:val="28"/>
          <w:szCs w:val="28"/>
        </w:rPr>
        <w:t>оздоравливает</w:t>
      </w:r>
      <w:proofErr w:type="spellEnd"/>
      <w:r w:rsidRPr="00723BE2">
        <w:rPr>
          <w:b/>
          <w:sz w:val="28"/>
          <w:szCs w:val="28"/>
        </w:rPr>
        <w:t>, ограниченная - ограничивает и т.д.</w:t>
      </w:r>
      <w:proofErr w:type="gramEnd"/>
    </w:p>
    <w:p w:rsidR="000D60E4" w:rsidRPr="009D22A9" w:rsidRDefault="000D60E4" w:rsidP="000D60E4">
      <w:pPr>
        <w:pStyle w:val="11"/>
        <w:shd w:val="clear" w:color="auto" w:fill="auto"/>
        <w:spacing w:after="120" w:line="276" w:lineRule="auto"/>
        <w:ind w:left="20" w:right="20" w:firstLine="688"/>
        <w:rPr>
          <w:sz w:val="28"/>
          <w:szCs w:val="28"/>
        </w:rPr>
      </w:pPr>
      <w:r w:rsidRPr="009D22A9">
        <w:rPr>
          <w:sz w:val="28"/>
          <w:szCs w:val="28"/>
        </w:rPr>
        <w:t>Возможности среды первого порядка - это событийные возможности, позволяющие созерцать, соревноваться, сообщаться с кем-либо и т.д. возможности среды второго порядка - это возможности, позволяющие что-либо иметь и уметь (спортивный разряд, развитое чувство художественной формы, сознание морального превосходства и пр.). И те и другие возможности среды позволяют ребенку «быть», т.е. состояться как личности.</w:t>
      </w:r>
    </w:p>
    <w:p w:rsidR="000D60E4" w:rsidRPr="009D22A9" w:rsidRDefault="000D60E4" w:rsidP="000D60E4">
      <w:pPr>
        <w:pStyle w:val="11"/>
        <w:shd w:val="clear" w:color="auto" w:fill="auto"/>
        <w:spacing w:after="120" w:line="276" w:lineRule="auto"/>
        <w:ind w:left="20" w:right="20" w:firstLine="720"/>
        <w:rPr>
          <w:sz w:val="28"/>
          <w:szCs w:val="28"/>
        </w:rPr>
      </w:pPr>
      <w:r w:rsidRPr="009D22A9">
        <w:rPr>
          <w:sz w:val="28"/>
          <w:szCs w:val="28"/>
        </w:rPr>
        <w:t xml:space="preserve">Для учителей школы чрезвычайно важно работать со средой, превращая ее в средство </w:t>
      </w:r>
      <w:proofErr w:type="gramStart"/>
      <w:r w:rsidRPr="009D22A9">
        <w:rPr>
          <w:sz w:val="28"/>
          <w:szCs w:val="28"/>
        </w:rPr>
        <w:t>гуманистического воспитания</w:t>
      </w:r>
      <w:proofErr w:type="gramEnd"/>
      <w:r w:rsidRPr="009D22A9">
        <w:rPr>
          <w:sz w:val="28"/>
          <w:szCs w:val="28"/>
        </w:rPr>
        <w:t>, используя ее потенциал для личностного роста школьников. Эта работа может совершаться четырьмя способами.</w:t>
      </w:r>
    </w:p>
    <w:p w:rsidR="000D60E4" w:rsidRPr="009D22A9" w:rsidRDefault="000D60E4" w:rsidP="000D60E4">
      <w:pPr>
        <w:pStyle w:val="11"/>
        <w:shd w:val="clear" w:color="auto" w:fill="auto"/>
        <w:spacing w:after="120" w:line="276" w:lineRule="auto"/>
        <w:ind w:left="20" w:right="20" w:firstLine="720"/>
        <w:rPr>
          <w:sz w:val="28"/>
          <w:szCs w:val="28"/>
        </w:rPr>
      </w:pPr>
      <w:r w:rsidRPr="009D22A9">
        <w:rPr>
          <w:sz w:val="28"/>
          <w:szCs w:val="28"/>
        </w:rPr>
        <w:t>Первый способ - дифференциация среды. Это мыслительная и предметно-практическая операция, обеспечивающая различение и разделение среды.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9D22A9">
        <w:rPr>
          <w:sz w:val="28"/>
          <w:szCs w:val="28"/>
        </w:rPr>
        <w:t>Второй способ - интеграция среды. В самом общем виде ее можно представить как процедуру включения в педагогический процесс ранее не задействованных, но существовавших ингредиентов среды.</w:t>
      </w:r>
    </w:p>
    <w:p w:rsidR="000D60E4" w:rsidRPr="009D22A9" w:rsidRDefault="000D60E4" w:rsidP="000D60E4">
      <w:pPr>
        <w:pStyle w:val="11"/>
        <w:shd w:val="clear" w:color="auto" w:fill="auto"/>
        <w:spacing w:after="176" w:line="276" w:lineRule="auto"/>
        <w:ind w:left="20" w:right="20" w:firstLine="700"/>
        <w:rPr>
          <w:sz w:val="28"/>
          <w:szCs w:val="28"/>
        </w:rPr>
      </w:pPr>
      <w:proofErr w:type="gramStart"/>
      <w:r w:rsidRPr="009D22A9">
        <w:rPr>
          <w:sz w:val="28"/>
          <w:szCs w:val="28"/>
        </w:rPr>
        <w:lastRenderedPageBreak/>
        <w:t>Третий способ - генерирование среды, Это самый естественный, хотя и непростой, путь реализации воспитывающего потенциала среды - создание чего-то доселе не существующего на базе имеющегося и в потенциале возможного и допускаемого его прежними условиями (сейчас перед школой как социальной общностью, сохраняющей определенную духовную стабильность, стоит задача генерирования в условиях нестабильно- конфликтного социума философии жизни, проникнутой идеями гуманизма и демократии).</w:t>
      </w:r>
      <w:proofErr w:type="gramEnd"/>
    </w:p>
    <w:p w:rsidR="000D60E4" w:rsidRDefault="000D60E4" w:rsidP="000D60E4">
      <w:pPr>
        <w:pStyle w:val="11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9D22A9">
        <w:rPr>
          <w:sz w:val="28"/>
          <w:szCs w:val="28"/>
        </w:rPr>
        <w:t xml:space="preserve">Четвертый способ - декомпенсация среды. Декомпенсация представляет собой мыслительную и практическую операцию по удалению, ликвидации, устранению, изъятию, выведению, аннулированию или экранированию и блокированию нежелательных ингредиентов среды. Школа должна </w:t>
      </w:r>
      <w:proofErr w:type="spellStart"/>
      <w:r w:rsidRPr="009D22A9">
        <w:rPr>
          <w:sz w:val="28"/>
          <w:szCs w:val="28"/>
        </w:rPr>
        <w:t>декомпенсировать</w:t>
      </w:r>
      <w:proofErr w:type="spellEnd"/>
      <w:r w:rsidRPr="009D22A9">
        <w:rPr>
          <w:sz w:val="28"/>
          <w:szCs w:val="28"/>
        </w:rPr>
        <w:t xml:space="preserve"> распространившуюся на ее социальных нишах стихию расслоения учащихся на богатых, бедных, очень бедных. Атрибуты материального неравенства должны быть табуированы и выведены из «школьного обращения», равно как стихия насилия и школьный рэкет, рыночная стихия, бизнес в его ученическом варианте.</w:t>
      </w:r>
    </w:p>
    <w:p w:rsidR="000D60E4" w:rsidRPr="00FF2975" w:rsidRDefault="000D60E4" w:rsidP="000D60E4">
      <w:pPr>
        <w:pStyle w:val="11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723BE2">
        <w:rPr>
          <w:b/>
          <w:sz w:val="40"/>
          <w:szCs w:val="40"/>
        </w:rPr>
        <w:t>Управление воспитательной системой школы</w:t>
      </w:r>
    </w:p>
    <w:p w:rsidR="000D60E4" w:rsidRPr="009D22A9" w:rsidRDefault="000D60E4" w:rsidP="0030283D">
      <w:pPr>
        <w:pStyle w:val="11"/>
        <w:numPr>
          <w:ilvl w:val="0"/>
          <w:numId w:val="14"/>
        </w:numPr>
        <w:shd w:val="clear" w:color="auto" w:fill="auto"/>
        <w:tabs>
          <w:tab w:val="left" w:pos="706"/>
        </w:tabs>
        <w:spacing w:before="0" w:line="276" w:lineRule="auto"/>
        <w:ind w:left="720" w:right="28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 xml:space="preserve">Качественное преобразование системы воспитательной работой школы, например переход от воспитательных мероприятий к системе ключевых дел (мероприятие </w:t>
      </w:r>
      <w:proofErr w:type="gramStart"/>
      <w:r w:rsidRPr="009D22A9">
        <w:rPr>
          <w:sz w:val="28"/>
          <w:szCs w:val="28"/>
        </w:rPr>
        <w:t>организуется</w:t>
      </w:r>
      <w:proofErr w:type="gramEnd"/>
      <w:r w:rsidRPr="009D22A9">
        <w:rPr>
          <w:sz w:val="28"/>
          <w:szCs w:val="28"/>
        </w:rPr>
        <w:t xml:space="preserve"> и проводиться учителями для детей, последние при этом являются либо исполнителями, либо просто потребителями; ключевое дело учителя организуют и проводят вместе с детьми как равноправные, инициативные партнеры).</w:t>
      </w:r>
    </w:p>
    <w:p w:rsidR="000D60E4" w:rsidRPr="009D22A9" w:rsidRDefault="000D60E4" w:rsidP="0030283D">
      <w:pPr>
        <w:pStyle w:val="11"/>
        <w:numPr>
          <w:ilvl w:val="0"/>
          <w:numId w:val="14"/>
        </w:numPr>
        <w:shd w:val="clear" w:color="auto" w:fill="auto"/>
        <w:tabs>
          <w:tab w:val="left" w:pos="701"/>
        </w:tabs>
        <w:spacing w:before="0" w:line="276" w:lineRule="auto"/>
        <w:ind w:left="720" w:right="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 xml:space="preserve">Актуализация воспитательного потенциала учебного процесса (через обращение учителей к ценностному аспекту знания в контексте того или иного учебного предмета, через использование личностно ориентированных обучающих технологий, через </w:t>
      </w:r>
      <w:proofErr w:type="spellStart"/>
      <w:r w:rsidRPr="009D22A9">
        <w:rPr>
          <w:sz w:val="28"/>
          <w:szCs w:val="28"/>
        </w:rPr>
        <w:t>межпредметную</w:t>
      </w:r>
      <w:proofErr w:type="spellEnd"/>
      <w:r w:rsidRPr="009D22A9">
        <w:rPr>
          <w:sz w:val="28"/>
          <w:szCs w:val="28"/>
        </w:rPr>
        <w:t xml:space="preserve"> интеграцию, через экскурсионную, </w:t>
      </w:r>
      <w:proofErr w:type="spellStart"/>
      <w:r w:rsidRPr="009D22A9">
        <w:rPr>
          <w:sz w:val="28"/>
          <w:szCs w:val="28"/>
        </w:rPr>
        <w:t>туристко-краеведческую</w:t>
      </w:r>
      <w:proofErr w:type="spellEnd"/>
      <w:r w:rsidRPr="009D22A9">
        <w:rPr>
          <w:sz w:val="28"/>
          <w:szCs w:val="28"/>
        </w:rPr>
        <w:t xml:space="preserve"> деятельность и т.д.).</w:t>
      </w:r>
    </w:p>
    <w:p w:rsidR="000D60E4" w:rsidRPr="009D22A9" w:rsidRDefault="000D60E4" w:rsidP="0030283D">
      <w:pPr>
        <w:pStyle w:val="11"/>
        <w:numPr>
          <w:ilvl w:val="0"/>
          <w:numId w:val="14"/>
        </w:numPr>
        <w:shd w:val="clear" w:color="auto" w:fill="auto"/>
        <w:spacing w:line="276" w:lineRule="auto"/>
        <w:ind w:left="20" w:right="-180"/>
        <w:rPr>
          <w:sz w:val="28"/>
          <w:szCs w:val="28"/>
        </w:rPr>
      </w:pPr>
      <w:r w:rsidRPr="009D22A9">
        <w:rPr>
          <w:sz w:val="28"/>
          <w:szCs w:val="28"/>
        </w:rPr>
        <w:t xml:space="preserve">Стимулирование процессов </w:t>
      </w:r>
      <w:proofErr w:type="spellStart"/>
      <w:r w:rsidRPr="009D22A9">
        <w:rPr>
          <w:sz w:val="28"/>
          <w:szCs w:val="28"/>
        </w:rPr>
        <w:t>коллективообразования</w:t>
      </w:r>
      <w:proofErr w:type="spellEnd"/>
      <w:r w:rsidRPr="009D22A9">
        <w:rPr>
          <w:sz w:val="28"/>
          <w:szCs w:val="28"/>
        </w:rPr>
        <w:t xml:space="preserve"> в классах (через включение класса в подготовку и реализацию общешкольных событий, работу с лидерами классов, постоянное </w:t>
      </w:r>
      <w:proofErr w:type="spellStart"/>
      <w:r w:rsidRPr="009D22A9">
        <w:rPr>
          <w:sz w:val="28"/>
          <w:szCs w:val="28"/>
        </w:rPr>
        <w:t>внутрншкольное</w:t>
      </w:r>
      <w:proofErr w:type="spellEnd"/>
      <w:r w:rsidRPr="009D22A9">
        <w:rPr>
          <w:sz w:val="28"/>
          <w:szCs w:val="28"/>
        </w:rPr>
        <w:t xml:space="preserve"> повышение квалификации классных руководителей).</w:t>
      </w:r>
    </w:p>
    <w:p w:rsidR="000D60E4" w:rsidRPr="009D22A9" w:rsidRDefault="000D60E4" w:rsidP="0030283D">
      <w:pPr>
        <w:pStyle w:val="11"/>
        <w:numPr>
          <w:ilvl w:val="0"/>
          <w:numId w:val="14"/>
        </w:numPr>
        <w:shd w:val="clear" w:color="auto" w:fill="auto"/>
        <w:spacing w:line="276" w:lineRule="auto"/>
        <w:ind w:left="20" w:right="-180"/>
        <w:rPr>
          <w:sz w:val="28"/>
          <w:szCs w:val="28"/>
        </w:rPr>
      </w:pPr>
      <w:r w:rsidRPr="009D22A9">
        <w:rPr>
          <w:sz w:val="28"/>
          <w:szCs w:val="28"/>
        </w:rPr>
        <w:lastRenderedPageBreak/>
        <w:t xml:space="preserve">Развитие в школе </w:t>
      </w:r>
      <w:proofErr w:type="spellStart"/>
      <w:r w:rsidRPr="009D22A9">
        <w:rPr>
          <w:sz w:val="28"/>
          <w:szCs w:val="28"/>
        </w:rPr>
        <w:t>соуправления</w:t>
      </w:r>
      <w:proofErr w:type="spellEnd"/>
      <w:r w:rsidRPr="009D22A9">
        <w:rPr>
          <w:sz w:val="28"/>
          <w:szCs w:val="28"/>
        </w:rPr>
        <w:t xml:space="preserve"> и самоуправления учителей, детей, родителей.</w:t>
      </w:r>
    </w:p>
    <w:p w:rsidR="000D60E4" w:rsidRPr="009D22A9" w:rsidRDefault="000D60E4" w:rsidP="0030283D">
      <w:pPr>
        <w:pStyle w:val="11"/>
        <w:numPr>
          <w:ilvl w:val="0"/>
          <w:numId w:val="14"/>
        </w:numPr>
        <w:shd w:val="clear" w:color="auto" w:fill="auto"/>
        <w:spacing w:line="276" w:lineRule="auto"/>
        <w:ind w:left="20" w:right="-180"/>
        <w:rPr>
          <w:sz w:val="28"/>
          <w:szCs w:val="28"/>
        </w:rPr>
      </w:pPr>
      <w:r w:rsidRPr="009D22A9">
        <w:rPr>
          <w:sz w:val="28"/>
          <w:szCs w:val="28"/>
        </w:rPr>
        <w:t>Обеспечение конструктивного взаимодействия и сотрудничества педагогического, ученического и родительского сообществ в рамках общешкольного коллектива (через различные формы совместной деятельности, коллективного принятия решения и т.д.). Развитие дополнительного образования в школе. Обеспечение профессионального самоопределения учителей в позиции воспитателя (через различные формы совместной деятельности учителей, например работу проблемных творческих групп, педагогические конференции).</w:t>
      </w:r>
    </w:p>
    <w:p w:rsidR="000D60E4" w:rsidRPr="009D22A9" w:rsidRDefault="000D60E4" w:rsidP="0030283D">
      <w:pPr>
        <w:pStyle w:val="11"/>
        <w:numPr>
          <w:ilvl w:val="0"/>
          <w:numId w:val="14"/>
        </w:numPr>
        <w:shd w:val="clear" w:color="auto" w:fill="auto"/>
        <w:spacing w:line="276" w:lineRule="auto"/>
        <w:ind w:left="20"/>
        <w:rPr>
          <w:sz w:val="28"/>
          <w:szCs w:val="28"/>
        </w:rPr>
      </w:pPr>
      <w:r w:rsidRPr="009D22A9">
        <w:rPr>
          <w:sz w:val="28"/>
          <w:szCs w:val="28"/>
        </w:rPr>
        <w:t>Расширение взаимодействия со средой, окружающей школу.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firstLine="0"/>
        <w:rPr>
          <w:sz w:val="28"/>
          <w:szCs w:val="28"/>
        </w:rPr>
      </w:pPr>
    </w:p>
    <w:p w:rsidR="000D60E4" w:rsidRPr="009D22A9" w:rsidRDefault="000D60E4" w:rsidP="000D60E4">
      <w:pPr>
        <w:pStyle w:val="10"/>
        <w:keepNext/>
        <w:keepLines/>
        <w:shd w:val="clear" w:color="auto" w:fill="auto"/>
        <w:spacing w:after="151" w:line="276" w:lineRule="auto"/>
        <w:ind w:left="1840"/>
        <w:rPr>
          <w:sz w:val="28"/>
          <w:szCs w:val="28"/>
        </w:rPr>
      </w:pPr>
      <w:r w:rsidRPr="009D22A9">
        <w:rPr>
          <w:sz w:val="28"/>
          <w:szCs w:val="28"/>
        </w:rPr>
        <w:t>Воспитательный потенциал учебного процесса</w:t>
      </w:r>
    </w:p>
    <w:p w:rsidR="000D60E4" w:rsidRPr="009D22A9" w:rsidRDefault="000D60E4" w:rsidP="000D60E4">
      <w:pPr>
        <w:pStyle w:val="11"/>
        <w:shd w:val="clear" w:color="auto" w:fill="auto"/>
        <w:spacing w:before="0" w:after="173" w:line="276" w:lineRule="auto"/>
        <w:ind w:left="20" w:right="-120" w:firstLine="0"/>
        <w:rPr>
          <w:sz w:val="28"/>
          <w:szCs w:val="28"/>
        </w:rPr>
      </w:pPr>
      <w:r w:rsidRPr="009D22A9">
        <w:rPr>
          <w:sz w:val="28"/>
          <w:szCs w:val="28"/>
        </w:rPr>
        <w:t>Может ли обучение быть воспитывающим - это в первую очередь, который каждый педагог решает для себя сам. Актуализация воспитательного потенциала обучения возможна тогда, когда учебный процесс выступает как</w:t>
      </w:r>
      <w:proofErr w:type="gramStart"/>
      <w:r w:rsidRPr="009D22A9">
        <w:rPr>
          <w:sz w:val="28"/>
          <w:szCs w:val="28"/>
        </w:rPr>
        <w:t xml:space="preserve"> :</w:t>
      </w:r>
      <w:proofErr w:type="gramEnd"/>
    </w:p>
    <w:p w:rsidR="000D60E4" w:rsidRPr="009D22A9" w:rsidRDefault="000D60E4" w:rsidP="0030283D">
      <w:pPr>
        <w:pStyle w:val="11"/>
        <w:numPr>
          <w:ilvl w:val="0"/>
          <w:numId w:val="15"/>
        </w:numPr>
        <w:shd w:val="clear" w:color="auto" w:fill="auto"/>
        <w:tabs>
          <w:tab w:val="left" w:pos="721"/>
        </w:tabs>
        <w:spacing w:before="0" w:line="276" w:lineRule="auto"/>
        <w:ind w:left="740" w:right="-1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Полноценная жизнедеятельность учащихся, вмещая в себя игру, труд, творчество, общение, личностные смыслы, профессиональные ориентации.</w:t>
      </w:r>
    </w:p>
    <w:p w:rsidR="000D60E4" w:rsidRPr="009D22A9" w:rsidRDefault="000D60E4" w:rsidP="0030283D">
      <w:pPr>
        <w:pStyle w:val="11"/>
        <w:numPr>
          <w:ilvl w:val="0"/>
          <w:numId w:val="15"/>
        </w:numPr>
        <w:shd w:val="clear" w:color="auto" w:fill="auto"/>
        <w:tabs>
          <w:tab w:val="left" w:pos="730"/>
        </w:tabs>
        <w:spacing w:before="0" w:line="276" w:lineRule="auto"/>
        <w:ind w:left="740" w:right="-1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Способ овладения современной культурой и культурной традицией, при котором педагог выступает не как источник информации, а как посредник между культурой и ребенком.</w:t>
      </w:r>
    </w:p>
    <w:p w:rsidR="000D60E4" w:rsidRPr="009D22A9" w:rsidRDefault="000D60E4" w:rsidP="0030283D">
      <w:pPr>
        <w:pStyle w:val="11"/>
        <w:numPr>
          <w:ilvl w:val="0"/>
          <w:numId w:val="15"/>
        </w:numPr>
        <w:shd w:val="clear" w:color="auto" w:fill="auto"/>
        <w:tabs>
          <w:tab w:val="left" w:pos="716"/>
        </w:tabs>
        <w:spacing w:before="0" w:after="196" w:line="276" w:lineRule="auto"/>
        <w:ind w:left="740" w:right="-1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Источник приобретения ребенком разнообразного познавательного опыта,</w:t>
      </w:r>
    </w:p>
    <w:p w:rsidR="000D60E4" w:rsidRPr="009D22A9" w:rsidRDefault="000D60E4" w:rsidP="000D60E4">
      <w:pPr>
        <w:pStyle w:val="11"/>
        <w:shd w:val="clear" w:color="auto" w:fill="auto"/>
        <w:spacing w:before="0" w:after="157" w:line="276" w:lineRule="auto"/>
        <w:ind w:left="20" w:right="-120" w:firstLine="0"/>
        <w:rPr>
          <w:sz w:val="28"/>
          <w:szCs w:val="28"/>
        </w:rPr>
      </w:pPr>
      <w:r w:rsidRPr="009D22A9">
        <w:rPr>
          <w:sz w:val="28"/>
          <w:szCs w:val="28"/>
        </w:rPr>
        <w:t>По проблеме воспитывающего обучения можно предложить формы, методы и приемы, соединяющие воспитание и обучение в единый процесс. Это</w:t>
      </w:r>
      <w:proofErr w:type="gramStart"/>
      <w:r w:rsidRPr="009D22A9">
        <w:rPr>
          <w:sz w:val="28"/>
          <w:szCs w:val="28"/>
        </w:rPr>
        <w:t xml:space="preserve"> :</w:t>
      </w:r>
      <w:proofErr w:type="gramEnd"/>
    </w:p>
    <w:p w:rsidR="000D60E4" w:rsidRPr="009D22A9" w:rsidRDefault="000D60E4" w:rsidP="0030283D">
      <w:pPr>
        <w:pStyle w:val="11"/>
        <w:numPr>
          <w:ilvl w:val="0"/>
          <w:numId w:val="15"/>
        </w:numPr>
        <w:shd w:val="clear" w:color="auto" w:fill="auto"/>
        <w:tabs>
          <w:tab w:val="left" w:pos="716"/>
        </w:tabs>
        <w:spacing w:before="0" w:line="276" w:lineRule="auto"/>
        <w:ind w:left="74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Групповые формы учебной работы</w:t>
      </w:r>
    </w:p>
    <w:p w:rsidR="000D60E4" w:rsidRPr="009D22A9" w:rsidRDefault="000D60E4" w:rsidP="0030283D">
      <w:pPr>
        <w:pStyle w:val="11"/>
        <w:numPr>
          <w:ilvl w:val="0"/>
          <w:numId w:val="15"/>
        </w:numPr>
        <w:shd w:val="clear" w:color="auto" w:fill="auto"/>
        <w:tabs>
          <w:tab w:val="left" w:pos="726"/>
        </w:tabs>
        <w:spacing w:before="0" w:line="276" w:lineRule="auto"/>
        <w:ind w:left="740"/>
        <w:jc w:val="left"/>
        <w:rPr>
          <w:sz w:val="28"/>
          <w:szCs w:val="28"/>
        </w:rPr>
      </w:pPr>
      <w:proofErr w:type="spellStart"/>
      <w:r w:rsidRPr="009D22A9">
        <w:rPr>
          <w:sz w:val="28"/>
          <w:szCs w:val="28"/>
        </w:rPr>
        <w:t>Межпредметные</w:t>
      </w:r>
      <w:proofErr w:type="spellEnd"/>
      <w:r w:rsidRPr="009D22A9">
        <w:rPr>
          <w:sz w:val="28"/>
          <w:szCs w:val="28"/>
        </w:rPr>
        <w:t xml:space="preserve">, </w:t>
      </w:r>
      <w:proofErr w:type="spellStart"/>
      <w:r w:rsidRPr="009D22A9">
        <w:rPr>
          <w:sz w:val="28"/>
          <w:szCs w:val="28"/>
        </w:rPr>
        <w:t>интнгративные</w:t>
      </w:r>
      <w:proofErr w:type="spellEnd"/>
      <w:r w:rsidRPr="009D22A9">
        <w:rPr>
          <w:sz w:val="28"/>
          <w:szCs w:val="28"/>
        </w:rPr>
        <w:t xml:space="preserve"> уроки</w:t>
      </w:r>
    </w:p>
    <w:p w:rsidR="000D60E4" w:rsidRPr="009D22A9" w:rsidRDefault="000D60E4" w:rsidP="0030283D">
      <w:pPr>
        <w:pStyle w:val="11"/>
        <w:numPr>
          <w:ilvl w:val="0"/>
          <w:numId w:val="15"/>
        </w:numPr>
        <w:shd w:val="clear" w:color="auto" w:fill="auto"/>
        <w:tabs>
          <w:tab w:val="left" w:pos="730"/>
        </w:tabs>
        <w:spacing w:before="0" w:line="276" w:lineRule="auto"/>
        <w:ind w:left="740" w:right="-1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Создание ситуации выбора в учебной деятельности (</w:t>
      </w:r>
      <w:proofErr w:type="spellStart"/>
      <w:r w:rsidRPr="009D22A9">
        <w:rPr>
          <w:sz w:val="28"/>
          <w:szCs w:val="28"/>
        </w:rPr>
        <w:t>многовариантность</w:t>
      </w:r>
      <w:proofErr w:type="spellEnd"/>
      <w:r w:rsidRPr="009D22A9">
        <w:rPr>
          <w:sz w:val="28"/>
          <w:szCs w:val="28"/>
        </w:rPr>
        <w:t xml:space="preserve"> заданий и действий)</w:t>
      </w:r>
    </w:p>
    <w:p w:rsidR="000D60E4" w:rsidRPr="009D22A9" w:rsidRDefault="000D60E4" w:rsidP="0030283D">
      <w:pPr>
        <w:pStyle w:val="11"/>
        <w:numPr>
          <w:ilvl w:val="0"/>
          <w:numId w:val="15"/>
        </w:numPr>
        <w:shd w:val="clear" w:color="auto" w:fill="auto"/>
        <w:tabs>
          <w:tab w:val="left" w:pos="726"/>
        </w:tabs>
        <w:spacing w:before="0" w:line="276" w:lineRule="auto"/>
        <w:ind w:left="740" w:right="-1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Партнерство учителя и ученика в проведении учебно-познавательных занятий</w:t>
      </w:r>
    </w:p>
    <w:p w:rsidR="000D60E4" w:rsidRPr="009D22A9" w:rsidRDefault="000D60E4" w:rsidP="0030283D">
      <w:pPr>
        <w:pStyle w:val="11"/>
        <w:numPr>
          <w:ilvl w:val="0"/>
          <w:numId w:val="15"/>
        </w:numPr>
        <w:shd w:val="clear" w:color="auto" w:fill="auto"/>
        <w:tabs>
          <w:tab w:val="left" w:pos="721"/>
        </w:tabs>
        <w:spacing w:before="0" w:line="276" w:lineRule="auto"/>
        <w:ind w:left="74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Интегративные зачеты</w:t>
      </w:r>
    </w:p>
    <w:p w:rsidR="000D60E4" w:rsidRPr="009D22A9" w:rsidRDefault="000D60E4" w:rsidP="0030283D">
      <w:pPr>
        <w:pStyle w:val="11"/>
        <w:numPr>
          <w:ilvl w:val="0"/>
          <w:numId w:val="15"/>
        </w:numPr>
        <w:shd w:val="clear" w:color="auto" w:fill="auto"/>
        <w:tabs>
          <w:tab w:val="left" w:pos="721"/>
        </w:tabs>
        <w:spacing w:before="0" w:line="276" w:lineRule="auto"/>
        <w:ind w:left="74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Деловые и ролевые игры</w:t>
      </w:r>
    </w:p>
    <w:p w:rsidR="000D60E4" w:rsidRPr="009D22A9" w:rsidRDefault="000D60E4" w:rsidP="0030283D">
      <w:pPr>
        <w:pStyle w:val="11"/>
        <w:numPr>
          <w:ilvl w:val="0"/>
          <w:numId w:val="15"/>
        </w:numPr>
        <w:shd w:val="clear" w:color="auto" w:fill="auto"/>
        <w:tabs>
          <w:tab w:val="left" w:pos="721"/>
        </w:tabs>
        <w:spacing w:before="0" w:line="276" w:lineRule="auto"/>
        <w:ind w:left="74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«мозговой штурм»</w:t>
      </w:r>
    </w:p>
    <w:p w:rsidR="000D60E4" w:rsidRPr="009D22A9" w:rsidRDefault="000D60E4" w:rsidP="0030283D">
      <w:pPr>
        <w:pStyle w:val="11"/>
        <w:numPr>
          <w:ilvl w:val="0"/>
          <w:numId w:val="15"/>
        </w:numPr>
        <w:shd w:val="clear" w:color="auto" w:fill="auto"/>
        <w:tabs>
          <w:tab w:val="left" w:pos="721"/>
        </w:tabs>
        <w:spacing w:before="0" w:line="276" w:lineRule="auto"/>
        <w:ind w:left="74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Учебно-познавательные экскурсии, поездки, походы</w:t>
      </w:r>
    </w:p>
    <w:p w:rsidR="000D60E4" w:rsidRPr="009D22A9" w:rsidRDefault="000D60E4" w:rsidP="0030283D">
      <w:pPr>
        <w:pStyle w:val="11"/>
        <w:numPr>
          <w:ilvl w:val="0"/>
          <w:numId w:val="15"/>
        </w:numPr>
        <w:shd w:val="clear" w:color="auto" w:fill="auto"/>
        <w:tabs>
          <w:tab w:val="left" w:pos="730"/>
        </w:tabs>
        <w:spacing w:before="0" w:after="92" w:line="276" w:lineRule="auto"/>
        <w:ind w:left="740"/>
        <w:jc w:val="left"/>
        <w:rPr>
          <w:sz w:val="28"/>
          <w:szCs w:val="28"/>
        </w:rPr>
      </w:pPr>
      <w:r w:rsidRPr="009D22A9">
        <w:rPr>
          <w:sz w:val="28"/>
          <w:szCs w:val="28"/>
        </w:rPr>
        <w:lastRenderedPageBreak/>
        <w:t>«Защита проектов»</w:t>
      </w:r>
    </w:p>
    <w:p w:rsidR="000D60E4" w:rsidRPr="009D22A9" w:rsidRDefault="000D60E4" w:rsidP="0030283D">
      <w:pPr>
        <w:pStyle w:val="11"/>
        <w:numPr>
          <w:ilvl w:val="0"/>
          <w:numId w:val="15"/>
        </w:numPr>
        <w:shd w:val="clear" w:color="auto" w:fill="auto"/>
        <w:tabs>
          <w:tab w:val="left" w:pos="721"/>
        </w:tabs>
        <w:spacing w:before="0" w:after="150" w:line="276" w:lineRule="auto"/>
        <w:ind w:left="74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Праздники знаний</w:t>
      </w:r>
    </w:p>
    <w:p w:rsidR="000D60E4" w:rsidRPr="009D22A9" w:rsidRDefault="000D60E4" w:rsidP="000D60E4">
      <w:pPr>
        <w:pStyle w:val="11"/>
        <w:shd w:val="clear" w:color="auto" w:fill="auto"/>
        <w:spacing w:before="0" w:line="276" w:lineRule="auto"/>
        <w:ind w:left="20" w:right="-120" w:firstLine="0"/>
        <w:rPr>
          <w:sz w:val="28"/>
          <w:szCs w:val="28"/>
        </w:rPr>
      </w:pPr>
      <w:r w:rsidRPr="009D22A9">
        <w:rPr>
          <w:sz w:val="28"/>
          <w:szCs w:val="28"/>
        </w:rPr>
        <w:t>Эффективным средством дифференциации обучения в школе выступают элективные курсы, т.е. занятия по выбору учащихся. Цель их - стимулирование познавательных интересов, удовлетворение потребностей детей в углублении знаний в определенных областях.</w:t>
      </w:r>
    </w:p>
    <w:p w:rsidR="000D60E4" w:rsidRPr="009D22A9" w:rsidRDefault="000D60E4" w:rsidP="000D60E4">
      <w:pPr>
        <w:pStyle w:val="11"/>
        <w:shd w:val="clear" w:color="auto" w:fill="auto"/>
        <w:spacing w:after="475" w:line="276" w:lineRule="auto"/>
        <w:ind w:firstLine="0"/>
        <w:rPr>
          <w:sz w:val="28"/>
          <w:szCs w:val="28"/>
        </w:rPr>
      </w:pPr>
      <w:r w:rsidRPr="009D22A9">
        <w:rPr>
          <w:sz w:val="28"/>
          <w:szCs w:val="28"/>
        </w:rPr>
        <w:t>Цели воспитательной системы</w:t>
      </w:r>
    </w:p>
    <w:p w:rsidR="000D60E4" w:rsidRPr="009D22A9" w:rsidRDefault="000D60E4" w:rsidP="0030283D">
      <w:pPr>
        <w:pStyle w:val="11"/>
        <w:numPr>
          <w:ilvl w:val="0"/>
          <w:numId w:val="16"/>
        </w:numPr>
        <w:shd w:val="clear" w:color="auto" w:fill="auto"/>
        <w:tabs>
          <w:tab w:val="left" w:pos="691"/>
        </w:tabs>
        <w:spacing w:before="0" w:line="276" w:lineRule="auto"/>
        <w:ind w:left="720" w:right="20"/>
        <w:rPr>
          <w:sz w:val="28"/>
          <w:szCs w:val="28"/>
        </w:rPr>
      </w:pPr>
      <w:r w:rsidRPr="009D22A9">
        <w:rPr>
          <w:sz w:val="28"/>
          <w:szCs w:val="28"/>
        </w:rPr>
        <w:t>Воспитание личности, способной принимать решения в ситуациях морального выбора и нести ответственность за эти решения перед собой, обществом, страной.</w:t>
      </w:r>
    </w:p>
    <w:p w:rsidR="000D60E4" w:rsidRPr="009D22A9" w:rsidRDefault="000D60E4" w:rsidP="0030283D">
      <w:pPr>
        <w:pStyle w:val="11"/>
        <w:numPr>
          <w:ilvl w:val="0"/>
          <w:numId w:val="16"/>
        </w:numPr>
        <w:shd w:val="clear" w:color="auto" w:fill="auto"/>
        <w:tabs>
          <w:tab w:val="left" w:pos="730"/>
        </w:tabs>
        <w:spacing w:before="0" w:line="276" w:lineRule="auto"/>
        <w:ind w:left="720" w:right="20"/>
        <w:rPr>
          <w:sz w:val="28"/>
          <w:szCs w:val="28"/>
        </w:rPr>
      </w:pPr>
      <w:r w:rsidRPr="009D22A9">
        <w:rPr>
          <w:sz w:val="28"/>
          <w:szCs w:val="28"/>
        </w:rPr>
        <w:t>Создание условий для саморазвития человека как субъекта деятельности, как личности.</w:t>
      </w:r>
    </w:p>
    <w:p w:rsidR="000D60E4" w:rsidRPr="009D22A9" w:rsidRDefault="000D60E4" w:rsidP="0030283D">
      <w:pPr>
        <w:pStyle w:val="11"/>
        <w:numPr>
          <w:ilvl w:val="0"/>
          <w:numId w:val="16"/>
        </w:numPr>
        <w:shd w:val="clear" w:color="auto" w:fill="auto"/>
        <w:tabs>
          <w:tab w:val="left" w:pos="720"/>
        </w:tabs>
        <w:spacing w:before="0" w:after="572" w:line="276" w:lineRule="auto"/>
        <w:ind w:left="720" w:right="20"/>
        <w:rPr>
          <w:sz w:val="28"/>
          <w:szCs w:val="28"/>
        </w:rPr>
      </w:pPr>
      <w:r w:rsidRPr="009D22A9">
        <w:rPr>
          <w:sz w:val="28"/>
          <w:szCs w:val="28"/>
        </w:rPr>
        <w:t>Формирование активного гражданина, патриота, обладающего политической культурой, критическим мышлением, способностью самостоятельно сделать политический выбор.</w:t>
      </w:r>
    </w:p>
    <w:p w:rsidR="000D60E4" w:rsidRPr="009D22A9" w:rsidRDefault="000D60E4" w:rsidP="000D60E4">
      <w:pPr>
        <w:pStyle w:val="11"/>
        <w:shd w:val="clear" w:color="auto" w:fill="auto"/>
        <w:spacing w:after="480" w:line="276" w:lineRule="auto"/>
        <w:ind w:firstLine="0"/>
        <w:rPr>
          <w:sz w:val="28"/>
          <w:szCs w:val="28"/>
        </w:rPr>
      </w:pPr>
      <w:r w:rsidRPr="009D22A9">
        <w:rPr>
          <w:sz w:val="28"/>
          <w:szCs w:val="28"/>
        </w:rPr>
        <w:t>Задачи воспитательной системы</w:t>
      </w:r>
    </w:p>
    <w:p w:rsidR="000D60E4" w:rsidRPr="009D22A9" w:rsidRDefault="000D60E4" w:rsidP="0030283D">
      <w:pPr>
        <w:pStyle w:val="11"/>
        <w:numPr>
          <w:ilvl w:val="1"/>
          <w:numId w:val="16"/>
        </w:numPr>
        <w:shd w:val="clear" w:color="auto" w:fill="auto"/>
        <w:tabs>
          <w:tab w:val="left" w:pos="686"/>
        </w:tabs>
        <w:spacing w:before="0" w:line="276" w:lineRule="auto"/>
        <w:ind w:left="720" w:right="20"/>
        <w:rPr>
          <w:sz w:val="28"/>
          <w:szCs w:val="28"/>
        </w:rPr>
      </w:pPr>
      <w:r w:rsidRPr="009D22A9">
        <w:rPr>
          <w:sz w:val="28"/>
          <w:szCs w:val="28"/>
        </w:rPr>
        <w:t>Дальнейшая перестройка учебного процесса, усиление гуманитарной направленности всех учебных дисциплин. Изменение форм и методов учебной работы; преодоление пассивности учащихся через дидактические игры, ролевые игры, разнообразие форм обучения, раскрепощение личности школьника в учебном процессе, освобождение его от страха перед ошибками, создание ситуаций свободного выбора.</w:t>
      </w:r>
    </w:p>
    <w:p w:rsidR="000D60E4" w:rsidRPr="009D22A9" w:rsidRDefault="000D60E4" w:rsidP="0030283D">
      <w:pPr>
        <w:pStyle w:val="11"/>
        <w:numPr>
          <w:ilvl w:val="1"/>
          <w:numId w:val="16"/>
        </w:numPr>
        <w:shd w:val="clear" w:color="auto" w:fill="auto"/>
        <w:tabs>
          <w:tab w:val="left" w:pos="725"/>
        </w:tabs>
        <w:spacing w:before="0" w:line="276" w:lineRule="auto"/>
        <w:ind w:left="720" w:right="20"/>
        <w:rPr>
          <w:sz w:val="28"/>
          <w:szCs w:val="28"/>
        </w:rPr>
      </w:pPr>
      <w:proofErr w:type="gramStart"/>
      <w:r w:rsidRPr="009D22A9">
        <w:rPr>
          <w:sz w:val="28"/>
          <w:szCs w:val="28"/>
        </w:rPr>
        <w:t>Ориентация детей на вечные ценности, среди которых (Истина.</w:t>
      </w:r>
      <w:proofErr w:type="gramEnd"/>
      <w:r w:rsidRPr="009D22A9">
        <w:rPr>
          <w:sz w:val="28"/>
          <w:szCs w:val="28"/>
        </w:rPr>
        <w:t xml:space="preserve"> Красота. Человек. Семья. Отечество. Труд. Знания. </w:t>
      </w:r>
      <w:proofErr w:type="gramStart"/>
      <w:r w:rsidRPr="009D22A9">
        <w:rPr>
          <w:sz w:val="28"/>
          <w:szCs w:val="28"/>
        </w:rPr>
        <w:t>Культура.)</w:t>
      </w:r>
      <w:proofErr w:type="gramEnd"/>
    </w:p>
    <w:p w:rsidR="000D60E4" w:rsidRPr="009D22A9" w:rsidRDefault="000D60E4" w:rsidP="0030283D">
      <w:pPr>
        <w:pStyle w:val="11"/>
        <w:numPr>
          <w:ilvl w:val="1"/>
          <w:numId w:val="16"/>
        </w:numPr>
        <w:shd w:val="clear" w:color="auto" w:fill="auto"/>
        <w:tabs>
          <w:tab w:val="left" w:pos="720"/>
        </w:tabs>
        <w:spacing w:before="0" w:line="276" w:lineRule="auto"/>
        <w:ind w:left="720" w:right="20"/>
        <w:rPr>
          <w:sz w:val="28"/>
          <w:szCs w:val="28"/>
        </w:rPr>
      </w:pPr>
      <w:proofErr w:type="gramStart"/>
      <w:r w:rsidRPr="009D22A9">
        <w:rPr>
          <w:sz w:val="28"/>
          <w:szCs w:val="28"/>
        </w:rPr>
        <w:t>Эстетическое</w:t>
      </w:r>
      <w:proofErr w:type="gramEnd"/>
      <w:r w:rsidRPr="009D22A9">
        <w:rPr>
          <w:sz w:val="28"/>
          <w:szCs w:val="28"/>
        </w:rPr>
        <w:t xml:space="preserve"> </w:t>
      </w:r>
      <w:proofErr w:type="spellStart"/>
      <w:r w:rsidRPr="009D22A9">
        <w:rPr>
          <w:sz w:val="28"/>
          <w:szCs w:val="28"/>
        </w:rPr>
        <w:t>образование-одно</w:t>
      </w:r>
      <w:proofErr w:type="spellEnd"/>
      <w:r w:rsidRPr="009D22A9">
        <w:rPr>
          <w:sz w:val="28"/>
          <w:szCs w:val="28"/>
        </w:rPr>
        <w:t xml:space="preserve"> из ведущих путей </w:t>
      </w:r>
      <w:proofErr w:type="spellStart"/>
      <w:r w:rsidRPr="009D22A9">
        <w:rPr>
          <w:sz w:val="28"/>
          <w:szCs w:val="28"/>
        </w:rPr>
        <w:t>гуманизации</w:t>
      </w:r>
      <w:proofErr w:type="spellEnd"/>
      <w:r w:rsidRPr="009D22A9">
        <w:rPr>
          <w:sz w:val="28"/>
          <w:szCs w:val="28"/>
        </w:rPr>
        <w:t xml:space="preserve"> воспитания. (Рисование, пение и другие виды дополнительного образования).</w:t>
      </w:r>
    </w:p>
    <w:p w:rsidR="000D60E4" w:rsidRPr="009D22A9" w:rsidRDefault="000D60E4" w:rsidP="0030283D">
      <w:pPr>
        <w:pStyle w:val="11"/>
        <w:numPr>
          <w:ilvl w:val="1"/>
          <w:numId w:val="16"/>
        </w:numPr>
        <w:shd w:val="clear" w:color="auto" w:fill="auto"/>
        <w:tabs>
          <w:tab w:val="left" w:pos="710"/>
        </w:tabs>
        <w:spacing w:before="0" w:line="276" w:lineRule="auto"/>
        <w:ind w:left="720"/>
        <w:rPr>
          <w:sz w:val="28"/>
          <w:szCs w:val="28"/>
        </w:rPr>
      </w:pPr>
      <w:r w:rsidRPr="009D22A9">
        <w:rPr>
          <w:sz w:val="28"/>
          <w:szCs w:val="28"/>
        </w:rPr>
        <w:t>Развитие школьного самоуправления.</w:t>
      </w:r>
    </w:p>
    <w:p w:rsidR="000D60E4" w:rsidRDefault="000D60E4" w:rsidP="0030283D">
      <w:pPr>
        <w:pStyle w:val="11"/>
        <w:numPr>
          <w:ilvl w:val="1"/>
          <w:numId w:val="16"/>
        </w:numPr>
        <w:shd w:val="clear" w:color="auto" w:fill="auto"/>
        <w:tabs>
          <w:tab w:val="left" w:pos="720"/>
        </w:tabs>
        <w:spacing w:before="0" w:after="572" w:line="276" w:lineRule="auto"/>
        <w:ind w:left="720" w:right="20"/>
        <w:rPr>
          <w:sz w:val="28"/>
          <w:szCs w:val="28"/>
        </w:rPr>
      </w:pPr>
      <w:r w:rsidRPr="009D22A9">
        <w:rPr>
          <w:sz w:val="28"/>
          <w:szCs w:val="28"/>
        </w:rPr>
        <w:t>Формирование воспитательного пространства в малом социуме, освоение части социальной среды педагогическими средствами.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9D22A9">
        <w:rPr>
          <w:sz w:val="28"/>
          <w:szCs w:val="28"/>
        </w:rPr>
        <w:t xml:space="preserve">Содержание воспитательной цели школы </w:t>
      </w:r>
      <w:proofErr w:type="gramStart"/>
      <w:r w:rsidRPr="009D22A9">
        <w:rPr>
          <w:sz w:val="28"/>
          <w:szCs w:val="28"/>
        </w:rPr>
        <w:t>воплощена</w:t>
      </w:r>
      <w:proofErr w:type="gramEnd"/>
      <w:r w:rsidRPr="009D22A9">
        <w:rPr>
          <w:sz w:val="28"/>
          <w:szCs w:val="28"/>
        </w:rPr>
        <w:t xml:space="preserve"> в модели ученика.</w:t>
      </w:r>
    </w:p>
    <w:p w:rsidR="000D60E4" w:rsidRPr="009D22A9" w:rsidRDefault="000D60E4" w:rsidP="000D60E4">
      <w:pPr>
        <w:pStyle w:val="10"/>
        <w:keepNext/>
        <w:keepLines/>
        <w:shd w:val="clear" w:color="auto" w:fill="auto"/>
        <w:spacing w:after="469" w:line="276" w:lineRule="auto"/>
        <w:ind w:left="20"/>
        <w:rPr>
          <w:sz w:val="28"/>
          <w:szCs w:val="28"/>
        </w:rPr>
      </w:pPr>
      <w:r w:rsidRPr="009D22A9">
        <w:rPr>
          <w:sz w:val="28"/>
          <w:szCs w:val="28"/>
        </w:rPr>
        <w:lastRenderedPageBreak/>
        <w:t>Модель ученика</w:t>
      </w:r>
    </w:p>
    <w:p w:rsidR="000D60E4" w:rsidRPr="009D22A9" w:rsidRDefault="000D60E4" w:rsidP="0030283D">
      <w:pPr>
        <w:pStyle w:val="11"/>
        <w:numPr>
          <w:ilvl w:val="0"/>
          <w:numId w:val="17"/>
        </w:numPr>
        <w:shd w:val="clear" w:color="auto" w:fill="auto"/>
        <w:tabs>
          <w:tab w:val="left" w:pos="183"/>
        </w:tabs>
        <w:spacing w:before="0" w:line="276" w:lineRule="auto"/>
        <w:ind w:left="20" w:firstLine="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ступень (начальная школа)</w:t>
      </w:r>
    </w:p>
    <w:p w:rsidR="000D60E4" w:rsidRPr="009D22A9" w:rsidRDefault="000D60E4" w:rsidP="000D60E4">
      <w:pPr>
        <w:pStyle w:val="11"/>
        <w:shd w:val="clear" w:color="auto" w:fill="auto"/>
        <w:spacing w:before="0" w:line="276" w:lineRule="auto"/>
        <w:ind w:left="720" w:firstLine="0"/>
        <w:rPr>
          <w:sz w:val="28"/>
          <w:szCs w:val="28"/>
        </w:rPr>
      </w:pPr>
      <w:r w:rsidRPr="009D22A9">
        <w:rPr>
          <w:sz w:val="28"/>
          <w:szCs w:val="28"/>
        </w:rPr>
        <w:t>Становление своего «Я» в коллективе</w:t>
      </w:r>
    </w:p>
    <w:p w:rsidR="000D60E4" w:rsidRPr="009D22A9" w:rsidRDefault="000D60E4" w:rsidP="0030283D">
      <w:pPr>
        <w:pStyle w:val="11"/>
        <w:numPr>
          <w:ilvl w:val="0"/>
          <w:numId w:val="18"/>
        </w:numPr>
        <w:shd w:val="clear" w:color="auto" w:fill="auto"/>
        <w:tabs>
          <w:tab w:val="left" w:pos="715"/>
        </w:tabs>
        <w:spacing w:before="0" w:line="276" w:lineRule="auto"/>
        <w:ind w:left="7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Отношение к жизни, здоровью</w:t>
      </w:r>
    </w:p>
    <w:p w:rsidR="000D60E4" w:rsidRPr="009D22A9" w:rsidRDefault="000D60E4" w:rsidP="0030283D">
      <w:pPr>
        <w:pStyle w:val="11"/>
        <w:numPr>
          <w:ilvl w:val="0"/>
          <w:numId w:val="18"/>
        </w:numPr>
        <w:shd w:val="clear" w:color="auto" w:fill="auto"/>
        <w:tabs>
          <w:tab w:val="left" w:pos="720"/>
        </w:tabs>
        <w:spacing w:before="0" w:line="276" w:lineRule="auto"/>
        <w:ind w:left="7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Отношение к творчеству, труду</w:t>
      </w:r>
    </w:p>
    <w:p w:rsidR="000D60E4" w:rsidRPr="009D22A9" w:rsidRDefault="000D60E4" w:rsidP="0030283D">
      <w:pPr>
        <w:pStyle w:val="11"/>
        <w:numPr>
          <w:ilvl w:val="0"/>
          <w:numId w:val="18"/>
        </w:numPr>
        <w:shd w:val="clear" w:color="auto" w:fill="auto"/>
        <w:tabs>
          <w:tab w:val="left" w:pos="720"/>
        </w:tabs>
        <w:spacing w:before="0" w:line="276" w:lineRule="auto"/>
        <w:ind w:left="7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Отношение к школе как второму дому</w:t>
      </w:r>
    </w:p>
    <w:p w:rsidR="000D60E4" w:rsidRPr="009D22A9" w:rsidRDefault="000D60E4" w:rsidP="0030283D">
      <w:pPr>
        <w:pStyle w:val="11"/>
        <w:numPr>
          <w:ilvl w:val="0"/>
          <w:numId w:val="18"/>
        </w:numPr>
        <w:shd w:val="clear" w:color="auto" w:fill="auto"/>
        <w:tabs>
          <w:tab w:val="left" w:pos="720"/>
        </w:tabs>
        <w:spacing w:before="0" w:after="439" w:line="276" w:lineRule="auto"/>
        <w:ind w:left="7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Отношение к семье, родному краю, Родине.</w:t>
      </w:r>
    </w:p>
    <w:p w:rsidR="000D60E4" w:rsidRPr="009D22A9" w:rsidRDefault="000D60E4" w:rsidP="0030283D">
      <w:pPr>
        <w:pStyle w:val="11"/>
        <w:numPr>
          <w:ilvl w:val="1"/>
          <w:numId w:val="18"/>
        </w:numPr>
        <w:shd w:val="clear" w:color="auto" w:fill="auto"/>
        <w:tabs>
          <w:tab w:val="left" w:pos="274"/>
        </w:tabs>
        <w:spacing w:before="0" w:line="276" w:lineRule="auto"/>
        <w:ind w:left="20" w:right="4800" w:firstLine="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ступень (среднее звено) Утверждение и развитие личности</w:t>
      </w:r>
    </w:p>
    <w:p w:rsidR="000D60E4" w:rsidRPr="009D22A9" w:rsidRDefault="000D60E4" w:rsidP="0030283D">
      <w:pPr>
        <w:pStyle w:val="11"/>
        <w:numPr>
          <w:ilvl w:val="0"/>
          <w:numId w:val="18"/>
        </w:numPr>
        <w:shd w:val="clear" w:color="auto" w:fill="auto"/>
        <w:tabs>
          <w:tab w:val="left" w:pos="725"/>
        </w:tabs>
        <w:spacing w:before="0" w:line="276" w:lineRule="auto"/>
        <w:ind w:left="7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Осмысление значимости приобретения знаний, умений, навыков</w:t>
      </w:r>
    </w:p>
    <w:p w:rsidR="000D60E4" w:rsidRPr="009D22A9" w:rsidRDefault="000D60E4" w:rsidP="0030283D">
      <w:pPr>
        <w:pStyle w:val="11"/>
        <w:numPr>
          <w:ilvl w:val="0"/>
          <w:numId w:val="18"/>
        </w:numPr>
        <w:shd w:val="clear" w:color="auto" w:fill="auto"/>
        <w:tabs>
          <w:tab w:val="left" w:pos="715"/>
        </w:tabs>
        <w:spacing w:before="0" w:line="276" w:lineRule="auto"/>
        <w:ind w:left="7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Формирование жизненных ценностей</w:t>
      </w:r>
    </w:p>
    <w:p w:rsidR="000D60E4" w:rsidRPr="009D22A9" w:rsidRDefault="000D60E4" w:rsidP="0030283D">
      <w:pPr>
        <w:pStyle w:val="11"/>
        <w:numPr>
          <w:ilvl w:val="0"/>
          <w:numId w:val="18"/>
        </w:numPr>
        <w:shd w:val="clear" w:color="auto" w:fill="auto"/>
        <w:tabs>
          <w:tab w:val="left" w:pos="720"/>
        </w:tabs>
        <w:spacing w:before="0" w:line="276" w:lineRule="auto"/>
        <w:ind w:left="7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Стремление к здоровому образу жизни</w:t>
      </w:r>
    </w:p>
    <w:p w:rsidR="000D60E4" w:rsidRPr="009D22A9" w:rsidRDefault="000D60E4" w:rsidP="0030283D">
      <w:pPr>
        <w:pStyle w:val="11"/>
        <w:numPr>
          <w:ilvl w:val="0"/>
          <w:numId w:val="18"/>
        </w:numPr>
        <w:shd w:val="clear" w:color="auto" w:fill="auto"/>
        <w:tabs>
          <w:tab w:val="left" w:pos="720"/>
        </w:tabs>
        <w:spacing w:before="0" w:line="276" w:lineRule="auto"/>
        <w:ind w:left="7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Становление гражданской позиции</w:t>
      </w:r>
    </w:p>
    <w:p w:rsidR="000D60E4" w:rsidRPr="009D22A9" w:rsidRDefault="000D60E4" w:rsidP="0030283D">
      <w:pPr>
        <w:pStyle w:val="11"/>
        <w:numPr>
          <w:ilvl w:val="0"/>
          <w:numId w:val="18"/>
        </w:numPr>
        <w:shd w:val="clear" w:color="auto" w:fill="auto"/>
        <w:tabs>
          <w:tab w:val="left" w:pos="715"/>
        </w:tabs>
        <w:spacing w:before="0" w:line="276" w:lineRule="auto"/>
        <w:ind w:left="7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Развитие активной, творческой самореализации</w:t>
      </w:r>
    </w:p>
    <w:p w:rsidR="000D60E4" w:rsidRPr="009D22A9" w:rsidRDefault="000D60E4" w:rsidP="0030283D">
      <w:pPr>
        <w:pStyle w:val="11"/>
        <w:numPr>
          <w:ilvl w:val="0"/>
          <w:numId w:val="18"/>
        </w:numPr>
        <w:shd w:val="clear" w:color="auto" w:fill="auto"/>
        <w:tabs>
          <w:tab w:val="left" w:pos="710"/>
        </w:tabs>
        <w:spacing w:before="0" w:after="432" w:line="276" w:lineRule="auto"/>
        <w:ind w:left="7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Умения общения и совместной деятельности</w:t>
      </w:r>
    </w:p>
    <w:p w:rsidR="000D60E4" w:rsidRPr="009D22A9" w:rsidRDefault="000D60E4" w:rsidP="0030283D">
      <w:pPr>
        <w:pStyle w:val="11"/>
        <w:numPr>
          <w:ilvl w:val="0"/>
          <w:numId w:val="19"/>
        </w:numPr>
        <w:shd w:val="clear" w:color="auto" w:fill="auto"/>
        <w:tabs>
          <w:tab w:val="left" w:pos="370"/>
        </w:tabs>
        <w:spacing w:before="0" w:line="276" w:lineRule="auto"/>
        <w:ind w:left="20" w:firstLine="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ступень (старшие классы)</w:t>
      </w:r>
    </w:p>
    <w:p w:rsidR="000D60E4" w:rsidRPr="009D22A9" w:rsidRDefault="000D60E4" w:rsidP="000D60E4">
      <w:pPr>
        <w:pStyle w:val="11"/>
        <w:shd w:val="clear" w:color="auto" w:fill="auto"/>
        <w:spacing w:before="0" w:line="276" w:lineRule="auto"/>
        <w:ind w:left="720" w:firstLine="0"/>
        <w:rPr>
          <w:sz w:val="28"/>
          <w:szCs w:val="28"/>
        </w:rPr>
      </w:pPr>
      <w:r w:rsidRPr="009D22A9">
        <w:rPr>
          <w:sz w:val="28"/>
          <w:szCs w:val="28"/>
        </w:rPr>
        <w:t>Школьная зрелость (готовность личности к самостоятельной жизни)</w:t>
      </w:r>
    </w:p>
    <w:p w:rsidR="000D60E4" w:rsidRPr="009D22A9" w:rsidRDefault="000D60E4" w:rsidP="0030283D">
      <w:pPr>
        <w:pStyle w:val="11"/>
        <w:numPr>
          <w:ilvl w:val="0"/>
          <w:numId w:val="18"/>
        </w:numPr>
        <w:shd w:val="clear" w:color="auto" w:fill="auto"/>
        <w:tabs>
          <w:tab w:val="left" w:pos="720"/>
        </w:tabs>
        <w:spacing w:before="0" w:line="276" w:lineRule="auto"/>
        <w:ind w:left="720" w:right="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 xml:space="preserve">Творчески активная личность, развитая интеллектуально </w:t>
      </w:r>
      <w:proofErr w:type="spellStart"/>
      <w:proofErr w:type="gramStart"/>
      <w:r w:rsidRPr="009D22A9">
        <w:rPr>
          <w:sz w:val="28"/>
          <w:szCs w:val="28"/>
        </w:rPr>
        <w:t>нравственно-эстетически</w:t>
      </w:r>
      <w:proofErr w:type="spellEnd"/>
      <w:proofErr w:type="gramEnd"/>
    </w:p>
    <w:p w:rsidR="000D60E4" w:rsidRPr="009D22A9" w:rsidRDefault="000D60E4" w:rsidP="0030283D">
      <w:pPr>
        <w:pStyle w:val="11"/>
        <w:numPr>
          <w:ilvl w:val="0"/>
          <w:numId w:val="18"/>
        </w:numPr>
        <w:shd w:val="clear" w:color="auto" w:fill="auto"/>
        <w:tabs>
          <w:tab w:val="left" w:pos="715"/>
        </w:tabs>
        <w:spacing w:before="0" w:line="276" w:lineRule="auto"/>
        <w:ind w:left="720" w:right="20"/>
        <w:jc w:val="left"/>
        <w:rPr>
          <w:sz w:val="28"/>
          <w:szCs w:val="28"/>
        </w:rPr>
      </w:pPr>
      <w:proofErr w:type="gramStart"/>
      <w:r w:rsidRPr="009D22A9">
        <w:rPr>
          <w:sz w:val="28"/>
          <w:szCs w:val="28"/>
        </w:rPr>
        <w:t>Наделенная</w:t>
      </w:r>
      <w:proofErr w:type="gramEnd"/>
      <w:r w:rsidRPr="009D22A9">
        <w:rPr>
          <w:sz w:val="28"/>
          <w:szCs w:val="28"/>
        </w:rPr>
        <w:t xml:space="preserve"> чувством собственного достоинства (уважающая себя других)</w:t>
      </w:r>
    </w:p>
    <w:p w:rsidR="000D60E4" w:rsidRPr="009D22A9" w:rsidRDefault="000D60E4" w:rsidP="0030283D">
      <w:pPr>
        <w:pStyle w:val="11"/>
        <w:numPr>
          <w:ilvl w:val="0"/>
          <w:numId w:val="18"/>
        </w:numPr>
        <w:shd w:val="clear" w:color="auto" w:fill="auto"/>
        <w:tabs>
          <w:tab w:val="left" w:pos="720"/>
        </w:tabs>
        <w:spacing w:before="0" w:line="276" w:lineRule="auto"/>
        <w:ind w:left="720"/>
        <w:jc w:val="left"/>
        <w:rPr>
          <w:sz w:val="28"/>
          <w:szCs w:val="28"/>
        </w:rPr>
      </w:pPr>
      <w:proofErr w:type="gramStart"/>
      <w:r w:rsidRPr="009D22A9">
        <w:rPr>
          <w:sz w:val="28"/>
          <w:szCs w:val="28"/>
        </w:rPr>
        <w:t>Ответственная</w:t>
      </w:r>
      <w:proofErr w:type="gramEnd"/>
      <w:r w:rsidRPr="009D22A9">
        <w:rPr>
          <w:sz w:val="28"/>
          <w:szCs w:val="28"/>
        </w:rPr>
        <w:t xml:space="preserve"> за свое здоровье</w:t>
      </w:r>
    </w:p>
    <w:p w:rsidR="000D60E4" w:rsidRPr="009D22A9" w:rsidRDefault="000D60E4" w:rsidP="0030283D">
      <w:pPr>
        <w:pStyle w:val="11"/>
        <w:numPr>
          <w:ilvl w:val="0"/>
          <w:numId w:val="18"/>
        </w:numPr>
        <w:shd w:val="clear" w:color="auto" w:fill="auto"/>
        <w:tabs>
          <w:tab w:val="left" w:pos="720"/>
        </w:tabs>
        <w:spacing w:before="0" w:line="276" w:lineRule="auto"/>
        <w:ind w:left="7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Обогащенная духовно и нравственно</w:t>
      </w:r>
    </w:p>
    <w:p w:rsidR="000D60E4" w:rsidRPr="009D22A9" w:rsidRDefault="000D60E4" w:rsidP="0030283D">
      <w:pPr>
        <w:pStyle w:val="11"/>
        <w:numPr>
          <w:ilvl w:val="0"/>
          <w:numId w:val="18"/>
        </w:numPr>
        <w:shd w:val="clear" w:color="auto" w:fill="auto"/>
        <w:tabs>
          <w:tab w:val="left" w:pos="720"/>
        </w:tabs>
        <w:spacing w:before="0" w:line="276" w:lineRule="auto"/>
        <w:ind w:left="720"/>
        <w:jc w:val="left"/>
        <w:rPr>
          <w:sz w:val="28"/>
          <w:szCs w:val="28"/>
        </w:rPr>
      </w:pPr>
      <w:proofErr w:type="gramStart"/>
      <w:r w:rsidRPr="009D22A9">
        <w:rPr>
          <w:sz w:val="28"/>
          <w:szCs w:val="28"/>
        </w:rPr>
        <w:t>Занимающая</w:t>
      </w:r>
      <w:proofErr w:type="gramEnd"/>
      <w:r w:rsidRPr="009D22A9">
        <w:rPr>
          <w:sz w:val="28"/>
          <w:szCs w:val="28"/>
        </w:rPr>
        <w:t xml:space="preserve"> твердую гражданскую позицию</w:t>
      </w:r>
    </w:p>
    <w:p w:rsidR="000D60E4" w:rsidRPr="009D22A9" w:rsidRDefault="000D60E4" w:rsidP="0030283D">
      <w:pPr>
        <w:pStyle w:val="11"/>
        <w:numPr>
          <w:ilvl w:val="0"/>
          <w:numId w:val="18"/>
        </w:numPr>
        <w:shd w:val="clear" w:color="auto" w:fill="auto"/>
        <w:tabs>
          <w:tab w:val="left" w:pos="720"/>
        </w:tabs>
        <w:spacing w:before="0" w:line="276" w:lineRule="auto"/>
        <w:ind w:left="720"/>
        <w:jc w:val="left"/>
        <w:rPr>
          <w:sz w:val="28"/>
          <w:szCs w:val="28"/>
        </w:rPr>
      </w:pPr>
      <w:proofErr w:type="gramStart"/>
      <w:r w:rsidRPr="009D22A9">
        <w:rPr>
          <w:sz w:val="28"/>
          <w:szCs w:val="28"/>
        </w:rPr>
        <w:t>Способная</w:t>
      </w:r>
      <w:proofErr w:type="gramEnd"/>
      <w:r w:rsidRPr="009D22A9">
        <w:rPr>
          <w:sz w:val="28"/>
          <w:szCs w:val="28"/>
        </w:rPr>
        <w:t xml:space="preserve"> сделать выбор и принимать решения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9D22A9">
        <w:rPr>
          <w:sz w:val="28"/>
          <w:szCs w:val="28"/>
        </w:rPr>
        <w:t>Активная позиция родителей в совместной воспитательной работе с учителями школы находит отражение в сотрудничестве. Это совет школы, в который входят родительские комитеты классов.</w:t>
      </w:r>
    </w:p>
    <w:p w:rsidR="000D60E4" w:rsidRPr="009D22A9" w:rsidRDefault="000D60E4" w:rsidP="000D60E4">
      <w:pPr>
        <w:pStyle w:val="11"/>
        <w:shd w:val="clear" w:color="auto" w:fill="auto"/>
        <w:spacing w:after="420" w:line="276" w:lineRule="auto"/>
        <w:ind w:left="20" w:right="20" w:firstLine="720"/>
        <w:rPr>
          <w:sz w:val="28"/>
          <w:szCs w:val="28"/>
        </w:rPr>
      </w:pPr>
      <w:r w:rsidRPr="009D22A9">
        <w:rPr>
          <w:sz w:val="28"/>
          <w:szCs w:val="28"/>
        </w:rPr>
        <w:t>Психологическая служба в школе вносит весомый вклад, помогая классным руководителям в диагностике и анализе участия подростков в общественной жизни класса и школы.</w:t>
      </w:r>
    </w:p>
    <w:p w:rsidR="000D60E4" w:rsidRPr="00723BE2" w:rsidRDefault="000D60E4" w:rsidP="000D60E4">
      <w:pPr>
        <w:pStyle w:val="20"/>
        <w:shd w:val="clear" w:color="auto" w:fill="auto"/>
        <w:spacing w:line="276" w:lineRule="auto"/>
        <w:ind w:left="20"/>
        <w:rPr>
          <w:b/>
          <w:sz w:val="28"/>
          <w:szCs w:val="28"/>
        </w:rPr>
      </w:pPr>
      <w:r w:rsidRPr="00723BE2">
        <w:rPr>
          <w:b/>
          <w:sz w:val="28"/>
          <w:szCs w:val="28"/>
        </w:rPr>
        <w:t>Программа «Я и Отечество»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720"/>
        <w:rPr>
          <w:sz w:val="28"/>
          <w:szCs w:val="28"/>
        </w:rPr>
      </w:pPr>
      <w:r w:rsidRPr="009D22A9">
        <w:rPr>
          <w:sz w:val="28"/>
          <w:szCs w:val="28"/>
        </w:rPr>
        <w:lastRenderedPageBreak/>
        <w:t>Программа предполагает расширение у учащихся круга знаний по истории России, ее традиций, культуры, формирование чувства патрио</w:t>
      </w:r>
      <w:r>
        <w:rPr>
          <w:sz w:val="28"/>
          <w:szCs w:val="28"/>
        </w:rPr>
        <w:t>тизма, гордости за свою Отчизну</w:t>
      </w:r>
      <w:r w:rsidRPr="009D22A9">
        <w:rPr>
          <w:sz w:val="28"/>
          <w:szCs w:val="28"/>
        </w:rPr>
        <w:t xml:space="preserve"> правового сознания и гражданской ответственности.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firstLine="720"/>
        <w:rPr>
          <w:sz w:val="28"/>
          <w:szCs w:val="28"/>
        </w:rPr>
      </w:pPr>
      <w:r w:rsidRPr="009D22A9">
        <w:rPr>
          <w:sz w:val="28"/>
          <w:szCs w:val="28"/>
        </w:rPr>
        <w:t xml:space="preserve">Реализация данной программы осуществляется </w:t>
      </w:r>
      <w:proofErr w:type="gramStart"/>
      <w:r w:rsidRPr="009D22A9">
        <w:rPr>
          <w:sz w:val="28"/>
          <w:szCs w:val="28"/>
        </w:rPr>
        <w:t>через</w:t>
      </w:r>
      <w:proofErr w:type="gramEnd"/>
      <w:r w:rsidRPr="009D22A9">
        <w:rPr>
          <w:sz w:val="28"/>
          <w:szCs w:val="28"/>
        </w:rPr>
        <w:t>:</w:t>
      </w:r>
    </w:p>
    <w:p w:rsidR="000D60E4" w:rsidRPr="009D22A9" w:rsidRDefault="000D60E4" w:rsidP="0030283D">
      <w:pPr>
        <w:pStyle w:val="11"/>
        <w:numPr>
          <w:ilvl w:val="0"/>
          <w:numId w:val="20"/>
        </w:numPr>
        <w:shd w:val="clear" w:color="auto" w:fill="auto"/>
        <w:tabs>
          <w:tab w:val="left" w:pos="1460"/>
        </w:tabs>
        <w:spacing w:before="0" w:line="276" w:lineRule="auto"/>
        <w:ind w:left="146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Учебную деятельность</w:t>
      </w:r>
    </w:p>
    <w:p w:rsidR="000D60E4" w:rsidRPr="009D22A9" w:rsidRDefault="000D60E4" w:rsidP="0030283D">
      <w:pPr>
        <w:pStyle w:val="11"/>
        <w:numPr>
          <w:ilvl w:val="0"/>
          <w:numId w:val="20"/>
        </w:numPr>
        <w:shd w:val="clear" w:color="auto" w:fill="auto"/>
        <w:tabs>
          <w:tab w:val="left" w:pos="1450"/>
        </w:tabs>
        <w:spacing w:before="0" w:line="276" w:lineRule="auto"/>
        <w:ind w:left="1460" w:right="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Проводимые внеклассные мероприятия, тематические классные часы</w:t>
      </w:r>
    </w:p>
    <w:p w:rsidR="000D60E4" w:rsidRPr="009D22A9" w:rsidRDefault="000D60E4" w:rsidP="0030283D">
      <w:pPr>
        <w:pStyle w:val="11"/>
        <w:numPr>
          <w:ilvl w:val="0"/>
          <w:numId w:val="20"/>
        </w:numPr>
        <w:shd w:val="clear" w:color="auto" w:fill="auto"/>
        <w:tabs>
          <w:tab w:val="left" w:pos="1460"/>
        </w:tabs>
        <w:spacing w:before="0" w:line="276" w:lineRule="auto"/>
        <w:ind w:left="146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Систему работы школьной библиотеки</w:t>
      </w:r>
    </w:p>
    <w:p w:rsidR="000D60E4" w:rsidRPr="009D22A9" w:rsidRDefault="000D60E4" w:rsidP="0030283D">
      <w:pPr>
        <w:pStyle w:val="11"/>
        <w:numPr>
          <w:ilvl w:val="0"/>
          <w:numId w:val="20"/>
        </w:numPr>
        <w:shd w:val="clear" w:color="auto" w:fill="auto"/>
        <w:tabs>
          <w:tab w:val="left" w:pos="1460"/>
        </w:tabs>
        <w:spacing w:before="0" w:after="627" w:line="276" w:lineRule="auto"/>
        <w:ind w:left="146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Организацию работы ученического самоуправления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9D22A9">
        <w:rPr>
          <w:sz w:val="28"/>
          <w:szCs w:val="28"/>
        </w:rPr>
        <w:t>Цели программы:</w:t>
      </w:r>
    </w:p>
    <w:p w:rsidR="000D60E4" w:rsidRPr="009D22A9" w:rsidRDefault="000D60E4" w:rsidP="0030283D">
      <w:pPr>
        <w:pStyle w:val="11"/>
        <w:numPr>
          <w:ilvl w:val="0"/>
          <w:numId w:val="20"/>
        </w:numPr>
        <w:shd w:val="clear" w:color="auto" w:fill="auto"/>
        <w:tabs>
          <w:tab w:val="left" w:pos="1446"/>
        </w:tabs>
        <w:spacing w:before="0" w:line="276" w:lineRule="auto"/>
        <w:ind w:left="146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Воспитание у учащихся чувства патриотизма и любви к Родине</w:t>
      </w:r>
    </w:p>
    <w:p w:rsidR="000D60E4" w:rsidRPr="009D22A9" w:rsidRDefault="000D60E4" w:rsidP="0030283D">
      <w:pPr>
        <w:pStyle w:val="11"/>
        <w:numPr>
          <w:ilvl w:val="0"/>
          <w:numId w:val="20"/>
        </w:numPr>
        <w:shd w:val="clear" w:color="auto" w:fill="auto"/>
        <w:tabs>
          <w:tab w:val="left" w:pos="1460"/>
        </w:tabs>
        <w:spacing w:before="0" w:line="276" w:lineRule="auto"/>
        <w:ind w:left="1460" w:right="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Развитие и углубление знаний об истории и культуре родного края</w:t>
      </w:r>
    </w:p>
    <w:p w:rsidR="000D60E4" w:rsidRPr="009D22A9" w:rsidRDefault="000D60E4" w:rsidP="0030283D">
      <w:pPr>
        <w:pStyle w:val="11"/>
        <w:numPr>
          <w:ilvl w:val="0"/>
          <w:numId w:val="20"/>
        </w:numPr>
        <w:shd w:val="clear" w:color="auto" w:fill="auto"/>
        <w:tabs>
          <w:tab w:val="left" w:pos="1460"/>
        </w:tabs>
        <w:spacing w:before="0" w:line="276" w:lineRule="auto"/>
        <w:ind w:left="1460" w:right="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Становление многосторонне развитого гражданина России в культурном, нравственном и физическом отношениях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right="1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D22A9">
        <w:rPr>
          <w:sz w:val="28"/>
          <w:szCs w:val="28"/>
        </w:rPr>
        <w:t>Вся воспитательная работа в рамках данной программы строится с учетом возрастного критерия по принципу ее поэтапной реализации. Так, в младших классах чувство патриотизма воспитывается на уровне пассивного восприятия через прослушивание и обсуждение определенных тем, через систему внеклассных мероприятий.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right="1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D22A9">
        <w:rPr>
          <w:sz w:val="28"/>
          <w:szCs w:val="28"/>
        </w:rPr>
        <w:t>В среднем звене чувство патриотизма воспитывается на уроках истории, литературы, также через систему внешкольных и внеклассных мероприятий.</w:t>
      </w:r>
    </w:p>
    <w:p w:rsidR="000D60E4" w:rsidRPr="009D22A9" w:rsidRDefault="000D60E4" w:rsidP="000D60E4">
      <w:pPr>
        <w:pStyle w:val="11"/>
        <w:shd w:val="clear" w:color="auto" w:fill="auto"/>
        <w:spacing w:after="564" w:line="276" w:lineRule="auto"/>
        <w:ind w:right="1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D22A9">
        <w:rPr>
          <w:sz w:val="28"/>
          <w:szCs w:val="28"/>
        </w:rPr>
        <w:t>Учащиеся 9-11 классов занимаю</w:t>
      </w:r>
      <w:r>
        <w:rPr>
          <w:sz w:val="28"/>
          <w:szCs w:val="28"/>
        </w:rPr>
        <w:t>тся организацией внеклассных мероприятий, подготовка и проведение классных часов.</w:t>
      </w: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6096"/>
        <w:gridCol w:w="2640"/>
      </w:tblGrid>
      <w:tr w:rsidR="000D60E4" w:rsidRPr="009D22A9" w:rsidTr="0030283D">
        <w:trPr>
          <w:trHeight w:val="5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30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D2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4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Внеклассные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4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Сроки проведения</w:t>
            </w:r>
          </w:p>
        </w:tc>
      </w:tr>
      <w:tr w:rsidR="000D60E4" w:rsidRPr="009D22A9" w:rsidTr="0030283D">
        <w:trPr>
          <w:trHeight w:val="4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0E4" w:rsidRPr="009D22A9" w:rsidTr="0030283D">
        <w:trPr>
          <w:trHeight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40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0"/>
            </w:pPr>
            <w:r w:rsidRPr="009D22A9">
              <w:t>День Знаний. Урок Мира.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0"/>
            </w:pPr>
            <w:r w:rsidRPr="009D22A9">
              <w:t>Сентябрь</w:t>
            </w:r>
          </w:p>
        </w:tc>
      </w:tr>
      <w:tr w:rsidR="000D60E4" w:rsidRPr="009D22A9" w:rsidTr="0030283D">
        <w:trPr>
          <w:trHeight w:val="48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0"/>
            </w:pPr>
            <w:r w:rsidRPr="009D22A9">
              <w:t>День семьи.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0"/>
            </w:pPr>
            <w:r w:rsidRPr="009D22A9">
              <w:t>Ноябрь</w:t>
            </w:r>
          </w:p>
        </w:tc>
      </w:tr>
      <w:tr w:rsidR="000D60E4" w:rsidRPr="009D22A9" w:rsidTr="0030283D">
        <w:trPr>
          <w:trHeight w:val="48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0"/>
            </w:pPr>
            <w:r w:rsidRPr="009D22A9">
              <w:t>Фестиваль народов мира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0"/>
            </w:pPr>
            <w:r w:rsidRPr="009D22A9">
              <w:t>Апрель</w:t>
            </w:r>
          </w:p>
        </w:tc>
      </w:tr>
      <w:tr w:rsidR="000D60E4" w:rsidRPr="009D22A9" w:rsidTr="0030283D">
        <w:trPr>
          <w:trHeight w:val="49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0"/>
            </w:pPr>
            <w:r w:rsidRPr="009D22A9">
              <w:t>Познавательная викторина «ВОВ»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0"/>
            </w:pPr>
            <w:r w:rsidRPr="009D22A9">
              <w:t>Сентябрь</w:t>
            </w:r>
            <w:r>
              <w:t xml:space="preserve"> </w:t>
            </w:r>
            <w:proofErr w:type="gramStart"/>
            <w:r>
              <w:t>-М</w:t>
            </w:r>
            <w:proofErr w:type="gramEnd"/>
            <w:r>
              <w:t>ай</w:t>
            </w:r>
          </w:p>
        </w:tc>
      </w:tr>
      <w:tr w:rsidR="000D60E4" w:rsidRPr="009D22A9" w:rsidTr="0030283D">
        <w:trPr>
          <w:trHeight w:val="101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6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0"/>
            </w:pPr>
            <w:r w:rsidRPr="009D22A9">
              <w:t>Торжественная линейка «Спасибо тебе, солдат»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left="40"/>
            </w:pPr>
            <w:r w:rsidRPr="009D22A9">
              <w:t>Май</w:t>
            </w:r>
          </w:p>
        </w:tc>
      </w:tr>
    </w:tbl>
    <w:p w:rsidR="000D60E4" w:rsidRPr="009D22A9" w:rsidRDefault="000D60E4" w:rsidP="000D60E4">
      <w:pPr>
        <w:rPr>
          <w:rFonts w:ascii="Times New Roman" w:hAnsi="Times New Roman" w:cs="Times New Roman"/>
          <w:sz w:val="28"/>
          <w:szCs w:val="28"/>
        </w:rPr>
      </w:pPr>
    </w:p>
    <w:p w:rsidR="000D60E4" w:rsidRDefault="000D60E4" w:rsidP="000D60E4">
      <w:pPr>
        <w:pStyle w:val="11"/>
        <w:shd w:val="clear" w:color="auto" w:fill="auto"/>
        <w:spacing w:before="306" w:line="276" w:lineRule="auto"/>
        <w:ind w:right="160" w:firstLine="0"/>
        <w:rPr>
          <w:b/>
          <w:sz w:val="28"/>
          <w:szCs w:val="28"/>
        </w:rPr>
      </w:pPr>
      <w:r w:rsidRPr="00723BE2">
        <w:rPr>
          <w:b/>
          <w:sz w:val="28"/>
          <w:szCs w:val="28"/>
        </w:rPr>
        <w:t xml:space="preserve">                   </w:t>
      </w:r>
    </w:p>
    <w:p w:rsidR="000D60E4" w:rsidRPr="00723BE2" w:rsidRDefault="000D60E4" w:rsidP="000D60E4">
      <w:pPr>
        <w:pStyle w:val="11"/>
        <w:shd w:val="clear" w:color="auto" w:fill="auto"/>
        <w:spacing w:before="306" w:line="276" w:lineRule="auto"/>
        <w:ind w:right="160" w:firstLine="0"/>
        <w:rPr>
          <w:b/>
          <w:sz w:val="28"/>
          <w:szCs w:val="28"/>
        </w:rPr>
      </w:pPr>
      <w:r w:rsidRPr="00723BE2">
        <w:rPr>
          <w:b/>
          <w:sz w:val="28"/>
          <w:szCs w:val="28"/>
        </w:rPr>
        <w:t xml:space="preserve"> Программа «Я и семья» </w:t>
      </w:r>
    </w:p>
    <w:p w:rsidR="000D60E4" w:rsidRPr="009D22A9" w:rsidRDefault="000D60E4" w:rsidP="000D60E4">
      <w:pPr>
        <w:pStyle w:val="11"/>
        <w:shd w:val="clear" w:color="auto" w:fill="auto"/>
        <w:spacing w:before="306" w:line="276" w:lineRule="auto"/>
        <w:ind w:right="160" w:firstLine="708"/>
        <w:rPr>
          <w:sz w:val="28"/>
          <w:szCs w:val="28"/>
        </w:rPr>
      </w:pPr>
      <w:r w:rsidRPr="009D22A9">
        <w:rPr>
          <w:sz w:val="28"/>
          <w:szCs w:val="28"/>
        </w:rPr>
        <w:t>Владение правовой грамотностью становится условием формирования современного мировоззрения учащегося, способного разрешить комплекс, устоявшихся личных и общественных проблем, подготовить их к ответственной осмысленной жизни в демократическом, правовом государстве, гражданском обществе, в семье.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right="160" w:firstLine="708"/>
        <w:rPr>
          <w:sz w:val="28"/>
          <w:szCs w:val="28"/>
        </w:rPr>
      </w:pPr>
      <w:r w:rsidRPr="009D22A9">
        <w:rPr>
          <w:sz w:val="28"/>
          <w:szCs w:val="28"/>
        </w:rPr>
        <w:t xml:space="preserve">Программа способствует формированию личности, способной действовать в коллективе и с коллективом, любить родных, заботиться </w:t>
      </w:r>
      <w:proofErr w:type="gramStart"/>
      <w:r w:rsidRPr="009D22A9">
        <w:rPr>
          <w:sz w:val="28"/>
          <w:szCs w:val="28"/>
        </w:rPr>
        <w:t>о</w:t>
      </w:r>
      <w:proofErr w:type="gramEnd"/>
      <w:r w:rsidRPr="009D22A9">
        <w:rPr>
          <w:sz w:val="28"/>
          <w:szCs w:val="28"/>
        </w:rPr>
        <w:t xml:space="preserve"> близких.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720" w:firstLine="0"/>
        <w:rPr>
          <w:sz w:val="28"/>
          <w:szCs w:val="28"/>
        </w:rPr>
      </w:pPr>
      <w:r w:rsidRPr="009D22A9">
        <w:rPr>
          <w:sz w:val="28"/>
          <w:szCs w:val="28"/>
        </w:rPr>
        <w:t>Цели программы</w:t>
      </w:r>
    </w:p>
    <w:p w:rsidR="000D60E4" w:rsidRPr="009D22A9" w:rsidRDefault="000D60E4" w:rsidP="0030283D">
      <w:pPr>
        <w:pStyle w:val="11"/>
        <w:numPr>
          <w:ilvl w:val="0"/>
          <w:numId w:val="21"/>
        </w:numPr>
        <w:shd w:val="clear" w:color="auto" w:fill="auto"/>
        <w:tabs>
          <w:tab w:val="left" w:pos="721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Сформировать у учащихся коммуникативные навыки.</w:t>
      </w:r>
    </w:p>
    <w:p w:rsidR="000D60E4" w:rsidRPr="009D22A9" w:rsidRDefault="000D60E4" w:rsidP="0030283D">
      <w:pPr>
        <w:pStyle w:val="11"/>
        <w:numPr>
          <w:ilvl w:val="0"/>
          <w:numId w:val="21"/>
        </w:numPr>
        <w:shd w:val="clear" w:color="auto" w:fill="auto"/>
        <w:tabs>
          <w:tab w:val="left" w:pos="745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Формировать умение понимать себя и других.</w:t>
      </w:r>
    </w:p>
    <w:p w:rsidR="000D60E4" w:rsidRPr="009D22A9" w:rsidRDefault="000D60E4" w:rsidP="0030283D">
      <w:pPr>
        <w:pStyle w:val="11"/>
        <w:numPr>
          <w:ilvl w:val="0"/>
          <w:numId w:val="21"/>
        </w:numPr>
        <w:shd w:val="clear" w:color="auto" w:fill="auto"/>
        <w:tabs>
          <w:tab w:val="left" w:pos="726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Познакомить с основными правилами делового и бытового этикета.</w:t>
      </w:r>
    </w:p>
    <w:p w:rsidR="000D60E4" w:rsidRPr="009D22A9" w:rsidRDefault="000D60E4" w:rsidP="0030283D">
      <w:pPr>
        <w:pStyle w:val="11"/>
        <w:numPr>
          <w:ilvl w:val="0"/>
          <w:numId w:val="21"/>
        </w:numPr>
        <w:shd w:val="clear" w:color="auto" w:fill="auto"/>
        <w:tabs>
          <w:tab w:val="left" w:pos="740"/>
        </w:tabs>
        <w:spacing w:before="0" w:line="276" w:lineRule="auto"/>
        <w:ind w:left="380" w:firstLine="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Сформировать умение совершенствоваться в коллективе.</w:t>
      </w:r>
    </w:p>
    <w:p w:rsidR="000D60E4" w:rsidRPr="009D22A9" w:rsidRDefault="000D60E4" w:rsidP="0030283D">
      <w:pPr>
        <w:pStyle w:val="11"/>
        <w:numPr>
          <w:ilvl w:val="0"/>
          <w:numId w:val="21"/>
        </w:numPr>
        <w:shd w:val="clear" w:color="auto" w:fill="auto"/>
        <w:tabs>
          <w:tab w:val="left" w:pos="730"/>
        </w:tabs>
        <w:spacing w:before="0" w:after="409" w:line="276" w:lineRule="auto"/>
        <w:ind w:left="380" w:firstLine="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Знать правовые акты и неукоснительно их соблюдать.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720" w:firstLine="0"/>
        <w:rPr>
          <w:sz w:val="28"/>
          <w:szCs w:val="28"/>
        </w:rPr>
      </w:pPr>
      <w:r w:rsidRPr="009D22A9">
        <w:rPr>
          <w:sz w:val="28"/>
          <w:szCs w:val="28"/>
        </w:rPr>
        <w:t>Основные направления реализации программы</w:t>
      </w:r>
    </w:p>
    <w:p w:rsidR="000D60E4" w:rsidRPr="009D22A9" w:rsidRDefault="000D60E4" w:rsidP="0030283D">
      <w:pPr>
        <w:pStyle w:val="11"/>
        <w:numPr>
          <w:ilvl w:val="0"/>
          <w:numId w:val="22"/>
        </w:numPr>
        <w:shd w:val="clear" w:color="auto" w:fill="auto"/>
        <w:tabs>
          <w:tab w:val="left" w:pos="1455"/>
        </w:tabs>
        <w:spacing w:before="0" w:line="276" w:lineRule="auto"/>
        <w:ind w:left="146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Учебно-воспитательный процесс</w:t>
      </w:r>
    </w:p>
    <w:p w:rsidR="000D60E4" w:rsidRPr="009D22A9" w:rsidRDefault="000D60E4" w:rsidP="0030283D">
      <w:pPr>
        <w:pStyle w:val="11"/>
        <w:numPr>
          <w:ilvl w:val="0"/>
          <w:numId w:val="22"/>
        </w:numPr>
        <w:shd w:val="clear" w:color="auto" w:fill="auto"/>
        <w:tabs>
          <w:tab w:val="left" w:pos="1455"/>
        </w:tabs>
        <w:spacing w:before="0" w:line="276" w:lineRule="auto"/>
        <w:ind w:left="146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Тематические классные часы и внеклассных мероприятий</w:t>
      </w:r>
    </w:p>
    <w:p w:rsidR="000D60E4" w:rsidRPr="009D22A9" w:rsidRDefault="000D60E4" w:rsidP="0030283D">
      <w:pPr>
        <w:pStyle w:val="11"/>
        <w:numPr>
          <w:ilvl w:val="0"/>
          <w:numId w:val="22"/>
        </w:numPr>
        <w:shd w:val="clear" w:color="auto" w:fill="auto"/>
        <w:tabs>
          <w:tab w:val="left" w:pos="1441"/>
        </w:tabs>
        <w:spacing w:before="0" w:line="276" w:lineRule="auto"/>
        <w:ind w:left="1460" w:right="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Комплекс мероприятий направленных на профессиональную ориентацию</w:t>
      </w:r>
    </w:p>
    <w:p w:rsidR="000D60E4" w:rsidRPr="009D22A9" w:rsidRDefault="000D60E4" w:rsidP="0030283D">
      <w:pPr>
        <w:pStyle w:val="11"/>
        <w:numPr>
          <w:ilvl w:val="0"/>
          <w:numId w:val="22"/>
        </w:numPr>
        <w:shd w:val="clear" w:color="auto" w:fill="auto"/>
        <w:tabs>
          <w:tab w:val="left" w:pos="1450"/>
        </w:tabs>
        <w:spacing w:before="0" w:line="276" w:lineRule="auto"/>
        <w:ind w:left="1460" w:right="20"/>
        <w:jc w:val="left"/>
        <w:rPr>
          <w:sz w:val="28"/>
          <w:szCs w:val="28"/>
        </w:rPr>
      </w:pPr>
      <w:r w:rsidRPr="009D22A9">
        <w:rPr>
          <w:sz w:val="28"/>
          <w:szCs w:val="28"/>
        </w:rPr>
        <w:lastRenderedPageBreak/>
        <w:t>Работу совета школы, куда входят родительские комитеты классов.</w:t>
      </w:r>
    </w:p>
    <w:p w:rsidR="000D60E4" w:rsidRPr="009D22A9" w:rsidRDefault="000D60E4" w:rsidP="0030283D">
      <w:pPr>
        <w:pStyle w:val="11"/>
        <w:numPr>
          <w:ilvl w:val="0"/>
          <w:numId w:val="22"/>
        </w:numPr>
        <w:shd w:val="clear" w:color="auto" w:fill="auto"/>
        <w:tabs>
          <w:tab w:val="left" w:pos="1455"/>
        </w:tabs>
        <w:spacing w:before="0" w:after="432" w:line="276" w:lineRule="auto"/>
        <w:ind w:left="146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Дни самоуправления,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20" w:firstLine="688"/>
        <w:rPr>
          <w:sz w:val="28"/>
          <w:szCs w:val="28"/>
        </w:rPr>
      </w:pPr>
      <w:r w:rsidRPr="009D22A9">
        <w:rPr>
          <w:sz w:val="28"/>
          <w:szCs w:val="28"/>
        </w:rPr>
        <w:t>Вся воспитательная работа в рамках данной программы строится с учетом возрастного критерия по принципу ее поэтапной реализации. Так, младшие школьники учатся уважать окружающих, любить своих близких через систему игр, внеклассных мероприятий, посвященных семье, женщинам и пожилым людям. Учащиеся среднего звена, на уроках литературы, трудового обучения, истории, ОБЖ. Также в течение учебного года проводятся мероприятия, в которых раскрываются лидерские качества, тво</w:t>
      </w:r>
      <w:r>
        <w:rPr>
          <w:sz w:val="28"/>
          <w:szCs w:val="28"/>
        </w:rPr>
        <w:t>рческие способности. Среди них:</w:t>
      </w:r>
      <w:r w:rsidRPr="009D22A9">
        <w:rPr>
          <w:sz w:val="28"/>
          <w:szCs w:val="28"/>
        </w:rPr>
        <w:t xml:space="preserve"> «А ну-ка, парни!», «Мистер и мисс Осень». Подготовка старшеклассниками познавательн</w:t>
      </w:r>
      <w:proofErr w:type="gramStart"/>
      <w:r w:rsidRPr="009D22A9">
        <w:rPr>
          <w:sz w:val="28"/>
          <w:szCs w:val="28"/>
        </w:rPr>
        <w:t>о-</w:t>
      </w:r>
      <w:proofErr w:type="gramEnd"/>
      <w:r w:rsidRPr="009D22A9">
        <w:rPr>
          <w:sz w:val="28"/>
          <w:szCs w:val="28"/>
        </w:rPr>
        <w:t xml:space="preserve"> развивающих игр для учащихся начальных классов и совместное участие в них обогащают их, способствуют воспитанию самостоятельности, умению делать сознательный выбор. </w:t>
      </w:r>
      <w:proofErr w:type="gramStart"/>
      <w:r w:rsidRPr="009D22A9">
        <w:rPr>
          <w:sz w:val="28"/>
          <w:szCs w:val="28"/>
        </w:rPr>
        <w:t>Дни самоуправления, ставшие традиционными и проводимые два раза в год создают</w:t>
      </w:r>
      <w:proofErr w:type="gramEnd"/>
      <w:r w:rsidRPr="009D22A9">
        <w:rPr>
          <w:sz w:val="28"/>
          <w:szCs w:val="28"/>
        </w:rPr>
        <w:t xml:space="preserve"> условия для воспитания настоящих хозяев школы, а в будущем и своей семьи и страны.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5918"/>
        <w:gridCol w:w="2818"/>
      </w:tblGrid>
      <w:tr w:rsidR="000D60E4" w:rsidRPr="009D22A9" w:rsidTr="000D60E4">
        <w:trPr>
          <w:trHeight w:val="5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20"/>
              <w:framePr w:wrap="notBeside" w:vAnchor="text" w:hAnchor="text" w:xAlign="center" w:y="1"/>
              <w:shd w:val="clear" w:color="auto" w:fill="auto"/>
              <w:spacing w:line="276" w:lineRule="auto"/>
              <w:ind w:left="8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№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Внеклассные мероприятия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Сроки проведения</w:t>
            </w:r>
          </w:p>
        </w:tc>
      </w:tr>
      <w:tr w:rsidR="000D60E4" w:rsidRPr="009D22A9" w:rsidTr="000D60E4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8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Акция «Милосердие»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- Апрель</w:t>
            </w:r>
          </w:p>
        </w:tc>
      </w:tr>
      <w:tr w:rsidR="000D60E4" w:rsidRPr="009D22A9" w:rsidTr="000D60E4">
        <w:trPr>
          <w:trHeight w:val="96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8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«Дары осени» - выставка поделок из природного материала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4 неделя месяца</w:t>
            </w:r>
          </w:p>
        </w:tc>
      </w:tr>
      <w:tr w:rsidR="000D60E4" w:rsidRPr="009D22A9" w:rsidTr="000D60E4">
        <w:trPr>
          <w:trHeight w:val="5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8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Осенний бал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Октябрь</w:t>
            </w:r>
          </w:p>
        </w:tc>
      </w:tr>
      <w:tr w:rsidR="000D60E4" w:rsidRPr="009D22A9" w:rsidTr="000D60E4">
        <w:trPr>
          <w:trHeight w:val="96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8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Начало каждой четверти</w:t>
            </w:r>
          </w:p>
        </w:tc>
      </w:tr>
      <w:tr w:rsidR="000D60E4" w:rsidRPr="009D22A9" w:rsidTr="000D60E4">
        <w:trPr>
          <w:trHeight w:val="50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8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День матери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12 ноября</w:t>
            </w:r>
          </w:p>
        </w:tc>
      </w:tr>
      <w:tr w:rsidR="000D60E4" w:rsidRPr="009D22A9" w:rsidTr="000D60E4">
        <w:trPr>
          <w:trHeight w:val="48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8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«А ну-ка, девочки»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Март</w:t>
            </w:r>
          </w:p>
        </w:tc>
      </w:tr>
      <w:tr w:rsidR="000D60E4" w:rsidRPr="009D22A9" w:rsidTr="000D60E4">
        <w:trPr>
          <w:trHeight w:val="48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8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Совместное проведение праздника «8 марта»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Март</w:t>
            </w:r>
          </w:p>
        </w:tc>
      </w:tr>
      <w:tr w:rsidR="000D60E4" w:rsidRPr="009D22A9" w:rsidTr="000D60E4">
        <w:trPr>
          <w:trHeight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8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 xml:space="preserve">Моя семья - </w:t>
            </w:r>
            <w:proofErr w:type="spellStart"/>
            <w:r w:rsidRPr="009D22A9">
              <w:rPr>
                <w:sz w:val="28"/>
                <w:szCs w:val="28"/>
              </w:rPr>
              <w:t>кл</w:t>
            </w:r>
            <w:proofErr w:type="spellEnd"/>
            <w:r w:rsidRPr="009D22A9">
              <w:rPr>
                <w:sz w:val="28"/>
                <w:szCs w:val="28"/>
              </w:rPr>
              <w:t>. час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0E4" w:rsidRPr="009D22A9" w:rsidRDefault="000D60E4" w:rsidP="000D60E4">
            <w:pPr>
              <w:pStyle w:val="11"/>
              <w:framePr w:wrap="notBeside" w:vAnchor="text" w:hAnchor="text" w:xAlign="center" w:y="1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9D22A9">
              <w:rPr>
                <w:sz w:val="28"/>
                <w:szCs w:val="28"/>
              </w:rPr>
              <w:t>Апрель</w:t>
            </w:r>
          </w:p>
        </w:tc>
      </w:tr>
    </w:tbl>
    <w:p w:rsidR="000D60E4" w:rsidRPr="009D22A9" w:rsidRDefault="000D60E4" w:rsidP="000D60E4">
      <w:pPr>
        <w:rPr>
          <w:rFonts w:ascii="Times New Roman" w:hAnsi="Times New Roman" w:cs="Times New Roman"/>
          <w:sz w:val="28"/>
          <w:szCs w:val="28"/>
        </w:rPr>
      </w:pPr>
    </w:p>
    <w:p w:rsidR="000D60E4" w:rsidRDefault="000D60E4" w:rsidP="000D60E4">
      <w:pPr>
        <w:pStyle w:val="11"/>
        <w:shd w:val="clear" w:color="auto" w:fill="auto"/>
        <w:spacing w:before="306" w:line="276" w:lineRule="auto"/>
        <w:ind w:left="120" w:right="780" w:firstLine="3060"/>
        <w:rPr>
          <w:b/>
          <w:sz w:val="28"/>
          <w:szCs w:val="28"/>
        </w:rPr>
      </w:pPr>
    </w:p>
    <w:p w:rsidR="000D60E4" w:rsidRPr="00723BE2" w:rsidRDefault="000D60E4" w:rsidP="000D60E4">
      <w:pPr>
        <w:pStyle w:val="11"/>
        <w:shd w:val="clear" w:color="auto" w:fill="auto"/>
        <w:spacing w:before="306" w:line="276" w:lineRule="auto"/>
        <w:ind w:left="120" w:right="780" w:firstLine="3060"/>
        <w:rPr>
          <w:b/>
          <w:sz w:val="28"/>
          <w:szCs w:val="28"/>
        </w:rPr>
      </w:pPr>
      <w:r w:rsidRPr="00723BE2">
        <w:rPr>
          <w:b/>
          <w:sz w:val="28"/>
          <w:szCs w:val="28"/>
        </w:rPr>
        <w:t xml:space="preserve">Программа «Я и здоровье» </w:t>
      </w:r>
    </w:p>
    <w:p w:rsidR="000D60E4" w:rsidRPr="009D22A9" w:rsidRDefault="000D60E4" w:rsidP="000D60E4">
      <w:pPr>
        <w:pStyle w:val="11"/>
        <w:shd w:val="clear" w:color="auto" w:fill="auto"/>
        <w:spacing w:before="306" w:line="276" w:lineRule="auto"/>
        <w:ind w:left="120" w:right="780" w:firstLine="588"/>
        <w:rPr>
          <w:sz w:val="28"/>
          <w:szCs w:val="28"/>
        </w:rPr>
      </w:pPr>
      <w:proofErr w:type="gramStart"/>
      <w:r w:rsidRPr="009D22A9">
        <w:rPr>
          <w:sz w:val="28"/>
          <w:szCs w:val="28"/>
        </w:rPr>
        <w:t>Включение охраны здоровья детей в число приоритетов деятельности образовательного учреждения, создание условий для гармоничного физического развития ребенка, охраны и укрепления его здоровья по следующим направлениям: нормализация учебной нагрузки; нормирование понимания ценности здоровья и здорового образа жизни; поддержка программ, направленных на охрану и укрепление здоровья детей; создание адаптивной образовательной среды для детей с проблемами в здоровье и развитии.</w:t>
      </w:r>
      <w:proofErr w:type="gramEnd"/>
    </w:p>
    <w:p w:rsidR="000D60E4" w:rsidRPr="00723BE2" w:rsidRDefault="000D60E4" w:rsidP="000D60E4">
      <w:pPr>
        <w:pStyle w:val="10"/>
        <w:keepNext/>
        <w:keepLines/>
        <w:shd w:val="clear" w:color="auto" w:fill="auto"/>
        <w:spacing w:line="276" w:lineRule="auto"/>
        <w:ind w:left="1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23BE2">
        <w:rPr>
          <w:b/>
          <w:sz w:val="28"/>
          <w:szCs w:val="28"/>
        </w:rPr>
        <w:t>Цель программы:</w:t>
      </w:r>
    </w:p>
    <w:p w:rsidR="000D60E4" w:rsidRDefault="000D60E4" w:rsidP="000D60E4">
      <w:pPr>
        <w:pStyle w:val="11"/>
        <w:shd w:val="clear" w:color="auto" w:fill="auto"/>
        <w:spacing w:line="276" w:lineRule="auto"/>
        <w:ind w:left="120" w:right="360" w:firstLine="720"/>
        <w:rPr>
          <w:sz w:val="28"/>
          <w:szCs w:val="28"/>
        </w:rPr>
      </w:pPr>
      <w:r w:rsidRPr="009D22A9">
        <w:rPr>
          <w:sz w:val="28"/>
          <w:szCs w:val="28"/>
        </w:rPr>
        <w:t xml:space="preserve">Сохранение нравственного, психического и физического здоровья детей. 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120" w:right="360" w:firstLine="720"/>
        <w:rPr>
          <w:sz w:val="28"/>
          <w:szCs w:val="28"/>
        </w:rPr>
      </w:pPr>
      <w:r w:rsidRPr="00723BE2">
        <w:rPr>
          <w:rStyle w:val="a8"/>
          <w:b w:val="0"/>
          <w:sz w:val="28"/>
          <w:szCs w:val="28"/>
        </w:rPr>
        <w:t>Задачи программы</w:t>
      </w:r>
      <w:r w:rsidRPr="009D22A9">
        <w:rPr>
          <w:rStyle w:val="a8"/>
          <w:sz w:val="28"/>
          <w:szCs w:val="28"/>
        </w:rPr>
        <w:t>: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840" w:right="1860"/>
        <w:rPr>
          <w:sz w:val="28"/>
          <w:szCs w:val="28"/>
        </w:rPr>
      </w:pPr>
      <w:r w:rsidRPr="009D22A9">
        <w:rPr>
          <w:sz w:val="28"/>
          <w:szCs w:val="28"/>
        </w:rPr>
        <w:t xml:space="preserve">1. Создание и апробация </w:t>
      </w:r>
      <w:proofErr w:type="spellStart"/>
      <w:r w:rsidRPr="009D22A9">
        <w:rPr>
          <w:sz w:val="28"/>
          <w:szCs w:val="28"/>
        </w:rPr>
        <w:t>здоровьесберегающих</w:t>
      </w:r>
      <w:proofErr w:type="spellEnd"/>
      <w:r w:rsidRPr="009D22A9">
        <w:rPr>
          <w:sz w:val="28"/>
          <w:szCs w:val="28"/>
        </w:rPr>
        <w:t xml:space="preserve"> технологий в образовательном процессе.</w:t>
      </w:r>
    </w:p>
    <w:p w:rsidR="000D60E4" w:rsidRPr="00723BE2" w:rsidRDefault="000D60E4" w:rsidP="000D60E4">
      <w:pPr>
        <w:pStyle w:val="11"/>
        <w:shd w:val="clear" w:color="auto" w:fill="auto"/>
        <w:spacing w:line="276" w:lineRule="auto"/>
        <w:ind w:left="20" w:right="80" w:firstLine="380"/>
        <w:rPr>
          <w:b/>
          <w:sz w:val="28"/>
          <w:szCs w:val="28"/>
        </w:rPr>
      </w:pPr>
      <w:r w:rsidRPr="009D22A9">
        <w:rPr>
          <w:sz w:val="28"/>
          <w:szCs w:val="28"/>
        </w:rPr>
        <w:t xml:space="preserve">2, Формировать у учащихся осознанный выбор здорового образа жизни. </w:t>
      </w:r>
      <w:r>
        <w:rPr>
          <w:sz w:val="28"/>
          <w:szCs w:val="28"/>
        </w:rPr>
        <w:t xml:space="preserve">         </w:t>
      </w:r>
      <w:r w:rsidRPr="00723BE2">
        <w:rPr>
          <w:rStyle w:val="14pt0pt1"/>
          <w:b w:val="0"/>
        </w:rPr>
        <w:t>Ожидаемые результаты:</w:t>
      </w:r>
    </w:p>
    <w:p w:rsidR="000D60E4" w:rsidRPr="009D22A9" w:rsidRDefault="000D60E4" w:rsidP="0030283D">
      <w:pPr>
        <w:pStyle w:val="11"/>
        <w:numPr>
          <w:ilvl w:val="0"/>
          <w:numId w:val="23"/>
        </w:numPr>
        <w:shd w:val="clear" w:color="auto" w:fill="auto"/>
        <w:tabs>
          <w:tab w:val="left" w:pos="731"/>
        </w:tabs>
        <w:spacing w:before="0" w:line="276" w:lineRule="auto"/>
        <w:ind w:left="20" w:firstLine="38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Снижение уровня заболеваемости детей.</w:t>
      </w:r>
    </w:p>
    <w:p w:rsidR="000D60E4" w:rsidRDefault="000D60E4" w:rsidP="0030283D">
      <w:pPr>
        <w:pStyle w:val="11"/>
        <w:numPr>
          <w:ilvl w:val="0"/>
          <w:numId w:val="23"/>
        </w:numPr>
        <w:shd w:val="clear" w:color="auto" w:fill="auto"/>
        <w:tabs>
          <w:tab w:val="left" w:pos="740"/>
        </w:tabs>
        <w:spacing w:before="0" w:line="276" w:lineRule="auto"/>
        <w:ind w:left="20" w:right="80" w:firstLine="38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 xml:space="preserve">Формирование здорового образа жизни в семье. </w:t>
      </w:r>
    </w:p>
    <w:p w:rsidR="000D60E4" w:rsidRPr="00723BE2" w:rsidRDefault="000D60E4" w:rsidP="000D60E4">
      <w:pPr>
        <w:pStyle w:val="11"/>
        <w:shd w:val="clear" w:color="auto" w:fill="auto"/>
        <w:tabs>
          <w:tab w:val="left" w:pos="740"/>
        </w:tabs>
        <w:spacing w:before="0" w:line="276" w:lineRule="auto"/>
        <w:ind w:right="80" w:firstLine="0"/>
        <w:jc w:val="left"/>
        <w:rPr>
          <w:b/>
          <w:sz w:val="28"/>
          <w:szCs w:val="28"/>
        </w:rPr>
      </w:pPr>
      <w:r w:rsidRPr="00723BE2">
        <w:rPr>
          <w:rStyle w:val="14pt0pt1"/>
          <w:b w:val="0"/>
        </w:rPr>
        <w:t>Основные направления реализации программы:</w:t>
      </w:r>
    </w:p>
    <w:p w:rsidR="000D60E4" w:rsidRPr="009D22A9" w:rsidRDefault="000D60E4" w:rsidP="0030283D">
      <w:pPr>
        <w:pStyle w:val="11"/>
        <w:numPr>
          <w:ilvl w:val="0"/>
          <w:numId w:val="24"/>
        </w:numPr>
        <w:shd w:val="clear" w:color="auto" w:fill="auto"/>
        <w:tabs>
          <w:tab w:val="left" w:pos="1455"/>
        </w:tabs>
        <w:spacing w:before="0" w:line="276" w:lineRule="auto"/>
        <w:ind w:left="146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Диагностика, коррекция и развитие учащихся;</w:t>
      </w:r>
    </w:p>
    <w:p w:rsidR="000D60E4" w:rsidRPr="009D22A9" w:rsidRDefault="000D60E4" w:rsidP="0030283D">
      <w:pPr>
        <w:pStyle w:val="11"/>
        <w:numPr>
          <w:ilvl w:val="0"/>
          <w:numId w:val="24"/>
        </w:numPr>
        <w:shd w:val="clear" w:color="auto" w:fill="auto"/>
        <w:tabs>
          <w:tab w:val="left" w:pos="1460"/>
        </w:tabs>
        <w:spacing w:before="0" w:after="4" w:line="276" w:lineRule="auto"/>
        <w:ind w:left="146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Организация рационального питания;</w:t>
      </w:r>
    </w:p>
    <w:p w:rsidR="000D60E4" w:rsidRPr="009D22A9" w:rsidRDefault="000D60E4" w:rsidP="0030283D">
      <w:pPr>
        <w:pStyle w:val="11"/>
        <w:numPr>
          <w:ilvl w:val="0"/>
          <w:numId w:val="24"/>
        </w:numPr>
        <w:shd w:val="clear" w:color="auto" w:fill="auto"/>
        <w:tabs>
          <w:tab w:val="left" w:pos="1465"/>
        </w:tabs>
        <w:spacing w:before="0" w:line="276" w:lineRule="auto"/>
        <w:ind w:left="1460" w:right="-16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 xml:space="preserve">Формирование </w:t>
      </w:r>
      <w:proofErr w:type="spellStart"/>
      <w:r w:rsidRPr="009D22A9">
        <w:rPr>
          <w:sz w:val="28"/>
          <w:szCs w:val="28"/>
        </w:rPr>
        <w:t>здоровьесберегающих</w:t>
      </w:r>
      <w:proofErr w:type="spellEnd"/>
      <w:r w:rsidRPr="009D22A9">
        <w:rPr>
          <w:sz w:val="28"/>
          <w:szCs w:val="28"/>
        </w:rPr>
        <w:t xml:space="preserve"> знаний у учащихся и их родителей;</w:t>
      </w:r>
    </w:p>
    <w:p w:rsidR="000D60E4" w:rsidRPr="009D22A9" w:rsidRDefault="000D60E4" w:rsidP="0030283D">
      <w:pPr>
        <w:pStyle w:val="11"/>
        <w:numPr>
          <w:ilvl w:val="0"/>
          <w:numId w:val="24"/>
        </w:numPr>
        <w:shd w:val="clear" w:color="auto" w:fill="auto"/>
        <w:tabs>
          <w:tab w:val="left" w:pos="1474"/>
        </w:tabs>
        <w:spacing w:before="0" w:line="276" w:lineRule="auto"/>
        <w:ind w:left="1460" w:right="-16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Соблюдение санитарных норм и правил, адекватность методов и методик обучения и воспитани</w:t>
      </w:r>
      <w:proofErr w:type="gramStart"/>
      <w:r w:rsidRPr="009D22A9">
        <w:rPr>
          <w:sz w:val="28"/>
          <w:szCs w:val="28"/>
        </w:rPr>
        <w:t>я(</w:t>
      </w:r>
      <w:proofErr w:type="gramEnd"/>
      <w:r w:rsidRPr="009D22A9">
        <w:rPr>
          <w:sz w:val="28"/>
          <w:szCs w:val="28"/>
        </w:rPr>
        <w:t>физкультминутки, подвижные перемены);</w:t>
      </w:r>
    </w:p>
    <w:p w:rsidR="000D60E4" w:rsidRPr="009D22A9" w:rsidRDefault="000D60E4" w:rsidP="0030283D">
      <w:pPr>
        <w:pStyle w:val="11"/>
        <w:numPr>
          <w:ilvl w:val="0"/>
          <w:numId w:val="24"/>
        </w:numPr>
        <w:shd w:val="clear" w:color="auto" w:fill="auto"/>
        <w:tabs>
          <w:tab w:val="left" w:pos="1474"/>
        </w:tabs>
        <w:spacing w:before="0" w:line="276" w:lineRule="auto"/>
        <w:ind w:left="146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Формирование системы спортивно-оздоровительной работы;</w:t>
      </w:r>
    </w:p>
    <w:p w:rsidR="000D60E4" w:rsidRPr="009D22A9" w:rsidRDefault="000D60E4" w:rsidP="0030283D">
      <w:pPr>
        <w:pStyle w:val="11"/>
        <w:numPr>
          <w:ilvl w:val="0"/>
          <w:numId w:val="24"/>
        </w:numPr>
        <w:shd w:val="clear" w:color="auto" w:fill="auto"/>
        <w:tabs>
          <w:tab w:val="left" w:pos="1455"/>
        </w:tabs>
        <w:spacing w:before="0" w:line="276" w:lineRule="auto"/>
        <w:ind w:left="1460" w:right="-160"/>
        <w:jc w:val="left"/>
        <w:rPr>
          <w:sz w:val="28"/>
          <w:szCs w:val="28"/>
        </w:rPr>
      </w:pPr>
      <w:proofErr w:type="gramStart"/>
      <w:r w:rsidRPr="009D22A9">
        <w:rPr>
          <w:sz w:val="28"/>
          <w:szCs w:val="28"/>
        </w:rPr>
        <w:t>Контроль за</w:t>
      </w:r>
      <w:proofErr w:type="gramEnd"/>
      <w:r w:rsidRPr="009D22A9">
        <w:rPr>
          <w:sz w:val="28"/>
          <w:szCs w:val="28"/>
        </w:rPr>
        <w:t xml:space="preserve"> выполнением мероприятий по укреплению и сохранению здоровья у учащихся;</w:t>
      </w:r>
    </w:p>
    <w:p w:rsidR="000D60E4" w:rsidRPr="009D22A9" w:rsidRDefault="000D60E4" w:rsidP="0030283D">
      <w:pPr>
        <w:pStyle w:val="11"/>
        <w:numPr>
          <w:ilvl w:val="0"/>
          <w:numId w:val="24"/>
        </w:numPr>
        <w:shd w:val="clear" w:color="auto" w:fill="auto"/>
        <w:tabs>
          <w:tab w:val="left" w:pos="1460"/>
        </w:tabs>
        <w:spacing w:before="0" w:after="4" w:line="276" w:lineRule="auto"/>
        <w:ind w:left="146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Система творческих классных часов и внеклассных мероприятий;</w:t>
      </w:r>
    </w:p>
    <w:p w:rsidR="000D60E4" w:rsidRPr="009D22A9" w:rsidRDefault="000D60E4" w:rsidP="0030283D">
      <w:pPr>
        <w:pStyle w:val="11"/>
        <w:numPr>
          <w:ilvl w:val="0"/>
          <w:numId w:val="24"/>
        </w:numPr>
        <w:shd w:val="clear" w:color="auto" w:fill="auto"/>
        <w:tabs>
          <w:tab w:val="left" w:pos="1455"/>
        </w:tabs>
        <w:spacing w:before="0" w:after="420" w:line="276" w:lineRule="auto"/>
        <w:ind w:left="1460" w:right="-160"/>
        <w:jc w:val="left"/>
        <w:rPr>
          <w:sz w:val="28"/>
          <w:szCs w:val="28"/>
        </w:rPr>
      </w:pPr>
      <w:r w:rsidRPr="009D22A9">
        <w:rPr>
          <w:sz w:val="28"/>
          <w:szCs w:val="28"/>
        </w:rPr>
        <w:lastRenderedPageBreak/>
        <w:t>Организация работы по формированию ценности здоровья и здорового образа жизни.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right="-160" w:firstLine="688"/>
        <w:rPr>
          <w:sz w:val="28"/>
          <w:szCs w:val="28"/>
        </w:rPr>
      </w:pPr>
      <w:r w:rsidRPr="009D22A9">
        <w:rPr>
          <w:sz w:val="28"/>
          <w:szCs w:val="28"/>
        </w:rPr>
        <w:t xml:space="preserve">В формировании системы спортивно-оздоровительной работы в воспитательном процессе важное место принадлежит организации и проведению спортивных </w:t>
      </w:r>
      <w:r>
        <w:rPr>
          <w:sz w:val="28"/>
          <w:szCs w:val="28"/>
        </w:rPr>
        <w:t>праздников: «День здоровья», эстафета «А, ну-ка, парни».</w:t>
      </w:r>
      <w:r w:rsidRPr="009D22A9">
        <w:rPr>
          <w:sz w:val="28"/>
          <w:szCs w:val="28"/>
        </w:rPr>
        <w:t xml:space="preserve"> Вопросы профилактики наркомании, алкоголизма и </w:t>
      </w:r>
      <w:proofErr w:type="spellStart"/>
      <w:r w:rsidRPr="009D22A9">
        <w:rPr>
          <w:sz w:val="28"/>
          <w:szCs w:val="28"/>
        </w:rPr>
        <w:t>табакокурения</w:t>
      </w:r>
      <w:proofErr w:type="spellEnd"/>
      <w:r w:rsidRPr="009D22A9">
        <w:rPr>
          <w:sz w:val="28"/>
          <w:szCs w:val="28"/>
        </w:rPr>
        <w:t xml:space="preserve"> будут освящены на заседаниях старшеклассников, проведены конкурсы стенгазет и плакатов, а также дополнены информацией о здоровом образе жизни. Это </w:t>
      </w:r>
      <w:r>
        <w:rPr>
          <w:sz w:val="28"/>
          <w:szCs w:val="28"/>
        </w:rPr>
        <w:t>у</w:t>
      </w:r>
      <w:r w:rsidRPr="009D22A9">
        <w:rPr>
          <w:sz w:val="28"/>
          <w:szCs w:val="28"/>
        </w:rPr>
        <w:t>роки биологии, химии, литературы, ОБЖ и физического воспитания.</w:t>
      </w:r>
    </w:p>
    <w:p w:rsidR="000D60E4" w:rsidRPr="009D22A9" w:rsidRDefault="000D60E4" w:rsidP="000D60E4">
      <w:pPr>
        <w:pStyle w:val="11"/>
        <w:shd w:val="clear" w:color="auto" w:fill="auto"/>
        <w:spacing w:before="293" w:line="276" w:lineRule="auto"/>
        <w:ind w:left="140" w:right="1360"/>
        <w:rPr>
          <w:sz w:val="28"/>
          <w:szCs w:val="28"/>
        </w:rPr>
      </w:pPr>
      <w:r w:rsidRPr="0036572A">
        <w:rPr>
          <w:b/>
          <w:sz w:val="28"/>
          <w:szCs w:val="28"/>
        </w:rPr>
        <w:t>3 этап развития воспитательной системы школы - обобщающий,</w:t>
      </w:r>
      <w:r w:rsidRPr="009D22A9">
        <w:rPr>
          <w:sz w:val="28"/>
          <w:szCs w:val="28"/>
        </w:rPr>
        <w:t xml:space="preserve"> направленный на аналитическую деятельность всего воспитательного процесса в образовательном учреждении.</w:t>
      </w:r>
    </w:p>
    <w:p w:rsidR="000D60E4" w:rsidRPr="009D22A9" w:rsidRDefault="000D60E4" w:rsidP="0030283D">
      <w:pPr>
        <w:pStyle w:val="11"/>
        <w:numPr>
          <w:ilvl w:val="0"/>
          <w:numId w:val="25"/>
        </w:numPr>
        <w:shd w:val="clear" w:color="auto" w:fill="auto"/>
        <w:tabs>
          <w:tab w:val="left" w:pos="399"/>
        </w:tabs>
        <w:spacing w:before="0" w:line="276" w:lineRule="auto"/>
        <w:ind w:left="140" w:firstLine="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Фронтальный контроль.</w:t>
      </w:r>
    </w:p>
    <w:p w:rsidR="000D60E4" w:rsidRDefault="000D60E4" w:rsidP="000D60E4">
      <w:pPr>
        <w:pStyle w:val="11"/>
        <w:shd w:val="clear" w:color="auto" w:fill="auto"/>
        <w:spacing w:line="276" w:lineRule="auto"/>
        <w:ind w:left="140" w:right="1360"/>
        <w:rPr>
          <w:sz w:val="28"/>
          <w:szCs w:val="28"/>
        </w:rPr>
      </w:pPr>
      <w:r w:rsidRPr="009D22A9">
        <w:rPr>
          <w:sz w:val="28"/>
          <w:szCs w:val="28"/>
        </w:rPr>
        <w:t>А) итоги планирования воспитательной работы школы;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140" w:right="1360"/>
        <w:rPr>
          <w:sz w:val="28"/>
          <w:szCs w:val="28"/>
        </w:rPr>
      </w:pPr>
      <w:r w:rsidRPr="009D22A9">
        <w:rPr>
          <w:sz w:val="28"/>
          <w:szCs w:val="28"/>
        </w:rPr>
        <w:t xml:space="preserve"> Б) итоги диагностики уровня воспитанности учащихся.</w:t>
      </w:r>
    </w:p>
    <w:p w:rsidR="000D60E4" w:rsidRPr="009D22A9" w:rsidRDefault="000D60E4" w:rsidP="0030283D">
      <w:pPr>
        <w:pStyle w:val="11"/>
        <w:numPr>
          <w:ilvl w:val="0"/>
          <w:numId w:val="25"/>
        </w:numPr>
        <w:shd w:val="clear" w:color="auto" w:fill="auto"/>
        <w:tabs>
          <w:tab w:val="left" w:pos="414"/>
        </w:tabs>
        <w:spacing w:before="0" w:line="276" w:lineRule="auto"/>
        <w:ind w:left="140" w:firstLine="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Персональный контроль.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140" w:right="380"/>
        <w:rPr>
          <w:sz w:val="28"/>
          <w:szCs w:val="28"/>
        </w:rPr>
      </w:pPr>
      <w:r w:rsidRPr="009D22A9">
        <w:rPr>
          <w:sz w:val="28"/>
          <w:szCs w:val="28"/>
        </w:rPr>
        <w:t xml:space="preserve">Изучение и создание условий саморазвития, самовыражения учащихся </w:t>
      </w:r>
      <w:proofErr w:type="gramStart"/>
      <w:r w:rsidRPr="009D22A9">
        <w:rPr>
          <w:sz w:val="28"/>
          <w:szCs w:val="28"/>
        </w:rPr>
        <w:t>во</w:t>
      </w:r>
      <w:proofErr w:type="gramEnd"/>
      <w:r w:rsidRPr="009D22A9">
        <w:rPr>
          <w:sz w:val="28"/>
          <w:szCs w:val="28"/>
        </w:rPr>
        <w:t xml:space="preserve"> вне урочной деятельности.</w:t>
      </w:r>
    </w:p>
    <w:p w:rsidR="000D60E4" w:rsidRPr="009D22A9" w:rsidRDefault="000D60E4" w:rsidP="0030283D">
      <w:pPr>
        <w:pStyle w:val="11"/>
        <w:numPr>
          <w:ilvl w:val="0"/>
          <w:numId w:val="25"/>
        </w:numPr>
        <w:shd w:val="clear" w:color="auto" w:fill="auto"/>
        <w:tabs>
          <w:tab w:val="left" w:pos="414"/>
        </w:tabs>
        <w:spacing w:before="0" w:line="276" w:lineRule="auto"/>
        <w:ind w:left="140" w:firstLine="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Тематический контроль.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140"/>
        <w:rPr>
          <w:sz w:val="28"/>
          <w:szCs w:val="28"/>
        </w:rPr>
      </w:pPr>
      <w:r w:rsidRPr="009D22A9">
        <w:rPr>
          <w:sz w:val="28"/>
          <w:szCs w:val="28"/>
        </w:rPr>
        <w:t>А) охрана жизни и здоровья детей;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140"/>
        <w:rPr>
          <w:sz w:val="28"/>
          <w:szCs w:val="28"/>
        </w:rPr>
      </w:pPr>
      <w:r w:rsidRPr="009D22A9">
        <w:rPr>
          <w:sz w:val="28"/>
          <w:szCs w:val="28"/>
        </w:rPr>
        <w:t>Б) состояние духовно-нравственного воспитания учащихся.</w:t>
      </w:r>
    </w:p>
    <w:p w:rsidR="000D60E4" w:rsidRDefault="000D60E4" w:rsidP="000D60E4">
      <w:pPr>
        <w:pStyle w:val="10"/>
        <w:keepNext/>
        <w:keepLines/>
        <w:shd w:val="clear" w:color="auto" w:fill="auto"/>
        <w:spacing w:after="477" w:line="276" w:lineRule="auto"/>
        <w:ind w:firstLine="0"/>
        <w:rPr>
          <w:b/>
          <w:bCs/>
          <w:sz w:val="28"/>
          <w:szCs w:val="28"/>
        </w:rPr>
      </w:pPr>
    </w:p>
    <w:p w:rsidR="000D60E4" w:rsidRPr="0036572A" w:rsidRDefault="000D60E4" w:rsidP="000D60E4">
      <w:pPr>
        <w:pStyle w:val="10"/>
        <w:keepNext/>
        <w:keepLines/>
        <w:shd w:val="clear" w:color="auto" w:fill="auto"/>
        <w:spacing w:after="477" w:line="276" w:lineRule="auto"/>
        <w:ind w:firstLine="0"/>
        <w:rPr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     </w:t>
      </w:r>
      <w:r w:rsidRPr="0036572A">
        <w:rPr>
          <w:sz w:val="40"/>
          <w:szCs w:val="40"/>
        </w:rPr>
        <w:t xml:space="preserve">Самоуправление в </w:t>
      </w:r>
      <w:r>
        <w:rPr>
          <w:sz w:val="40"/>
          <w:szCs w:val="40"/>
        </w:rPr>
        <w:t>НОУ СОШ «Азимут»</w:t>
      </w:r>
    </w:p>
    <w:p w:rsidR="000D60E4" w:rsidRPr="009D22A9" w:rsidRDefault="000D60E4" w:rsidP="000D60E4">
      <w:pPr>
        <w:pStyle w:val="11"/>
        <w:shd w:val="clear" w:color="auto" w:fill="auto"/>
        <w:spacing w:before="0" w:line="276" w:lineRule="auto"/>
        <w:ind w:right="-100" w:firstLine="700"/>
        <w:rPr>
          <w:sz w:val="28"/>
          <w:szCs w:val="28"/>
        </w:rPr>
      </w:pPr>
      <w:r w:rsidRPr="009D22A9">
        <w:rPr>
          <w:sz w:val="28"/>
          <w:szCs w:val="28"/>
        </w:rPr>
        <w:t xml:space="preserve">На наш взгляд, сущность самоуправления проявляется в сопоставлении с двумя другими режимами совместной деятельности людей - руководством и управлением. Жизнь </w:t>
      </w:r>
      <w:proofErr w:type="gramStart"/>
      <w:r w:rsidRPr="009D22A9">
        <w:rPr>
          <w:sz w:val="28"/>
          <w:szCs w:val="28"/>
        </w:rPr>
        <w:t>школы</w:t>
      </w:r>
      <w:proofErr w:type="gramEnd"/>
      <w:r w:rsidRPr="009D22A9">
        <w:rPr>
          <w:sz w:val="28"/>
          <w:szCs w:val="28"/>
        </w:rPr>
        <w:t xml:space="preserve"> как и большинства других школьных воспитательных систем, насыщена событиями. При этом подготовка, реализация, рефлексия многих событий школьной жизни здесь осуществляется самими ребятами в режиме самоуправления.</w:t>
      </w:r>
    </w:p>
    <w:p w:rsidR="000D60E4" w:rsidRPr="009D22A9" w:rsidRDefault="000D60E4" w:rsidP="000D60E4">
      <w:pPr>
        <w:pStyle w:val="11"/>
        <w:shd w:val="clear" w:color="auto" w:fill="auto"/>
        <w:spacing w:before="0" w:line="276" w:lineRule="auto"/>
        <w:ind w:right="-100" w:firstLine="700"/>
        <w:rPr>
          <w:sz w:val="28"/>
          <w:szCs w:val="28"/>
        </w:rPr>
      </w:pPr>
      <w:r w:rsidRPr="009D22A9">
        <w:rPr>
          <w:sz w:val="28"/>
          <w:szCs w:val="28"/>
        </w:rPr>
        <w:lastRenderedPageBreak/>
        <w:t>Педагоги школы руководствуются в своей деятельности следующими принципами организации детского самоуправления:</w:t>
      </w:r>
    </w:p>
    <w:p w:rsidR="000D60E4" w:rsidRPr="009D22A9" w:rsidRDefault="000D60E4" w:rsidP="0030283D">
      <w:pPr>
        <w:pStyle w:val="11"/>
        <w:numPr>
          <w:ilvl w:val="0"/>
          <w:numId w:val="26"/>
        </w:numPr>
        <w:shd w:val="clear" w:color="auto" w:fill="auto"/>
        <w:tabs>
          <w:tab w:val="left" w:pos="1815"/>
        </w:tabs>
        <w:spacing w:before="0" w:line="276" w:lineRule="auto"/>
        <w:ind w:left="1800" w:right="-100" w:hanging="34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Смысл детского самоуправления состоит не в том, чтобы дети включались в существующие пирамиды руководства- исполнения, а в том, чтобы они приобретали личный опыт демократических отношений и формы его осознания.</w:t>
      </w:r>
    </w:p>
    <w:p w:rsidR="000D60E4" w:rsidRPr="009D22A9" w:rsidRDefault="000D60E4" w:rsidP="0030283D">
      <w:pPr>
        <w:pStyle w:val="11"/>
        <w:numPr>
          <w:ilvl w:val="0"/>
          <w:numId w:val="26"/>
        </w:numPr>
        <w:shd w:val="clear" w:color="auto" w:fill="auto"/>
        <w:tabs>
          <w:tab w:val="left" w:pos="1810"/>
        </w:tabs>
        <w:spacing w:before="0" w:line="276" w:lineRule="auto"/>
        <w:ind w:left="1800" w:right="-100" w:hanging="34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Детское самоуправление не специальная деятельность детей по «управлению», но режим протекания совместной и самостоятельной деятельности школьников, обеспечивающий необходимую динамику демократических</w:t>
      </w:r>
      <w:r>
        <w:rPr>
          <w:sz w:val="28"/>
          <w:szCs w:val="28"/>
        </w:rPr>
        <w:t>, со</w:t>
      </w:r>
      <w:r w:rsidRPr="009D22A9">
        <w:rPr>
          <w:sz w:val="28"/>
          <w:szCs w:val="28"/>
        </w:rPr>
        <w:t>бытийных отношений в детской среде, задающий реальные возможности гражданского и личностного самоопределения подростков и юношей (возраст открытия «самости» -10-12 лет; именно поэтому рассматриваем самоуправление применительно к деятельности подростков и юношей).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360" w:right="-60" w:firstLine="348"/>
        <w:rPr>
          <w:sz w:val="28"/>
          <w:szCs w:val="28"/>
        </w:rPr>
      </w:pPr>
      <w:r w:rsidRPr="009D22A9">
        <w:rPr>
          <w:sz w:val="28"/>
          <w:szCs w:val="28"/>
        </w:rPr>
        <w:t>Создание системы детского самоуправления не является самоцелью; это лишь форма стабилизации и оптимизации самоуправленческих процессов в детской среде. Возникновение такой системы - явление высокого уровня сложности, результат длительной работы педагогического и ученического сообществ по определению элементов, связей, качеств системы. Органы самоуправления с определенными полномочиями - это еще не система, а лишь ее «каркас». Необходимо, чтобы между ними возникли практические связи и отношения, чтобы они решали реальные проблемы учащихся и являлись формой реализации учащимися своей субъективной позиции в школе.</w:t>
      </w:r>
    </w:p>
    <w:p w:rsidR="000D60E4" w:rsidRPr="009D22A9" w:rsidRDefault="000D60E4" w:rsidP="0030283D">
      <w:pPr>
        <w:pStyle w:val="11"/>
        <w:numPr>
          <w:ilvl w:val="0"/>
          <w:numId w:val="27"/>
        </w:numPr>
        <w:shd w:val="clear" w:color="auto" w:fill="auto"/>
        <w:tabs>
          <w:tab w:val="left" w:pos="355"/>
        </w:tabs>
        <w:spacing w:before="0" w:line="276" w:lineRule="auto"/>
        <w:ind w:left="360" w:right="-60"/>
        <w:jc w:val="left"/>
        <w:rPr>
          <w:sz w:val="28"/>
          <w:szCs w:val="28"/>
        </w:rPr>
      </w:pPr>
      <w:proofErr w:type="spellStart"/>
      <w:r w:rsidRPr="009D22A9">
        <w:rPr>
          <w:sz w:val="28"/>
          <w:szCs w:val="28"/>
        </w:rPr>
        <w:t>Соуправление</w:t>
      </w:r>
      <w:proofErr w:type="spellEnd"/>
      <w:r w:rsidRPr="009D22A9">
        <w:rPr>
          <w:sz w:val="28"/>
          <w:szCs w:val="28"/>
        </w:rPr>
        <w:t xml:space="preserve"> детей и взрослых и собственно детское самоуправление - близкие по духу, но все-таки разные вещи. Если в нервом случае дети и взрослые являются равноправными партнерами в общей деятельности, то во втором случае у взрослых есть только право помочь детям, у детей же есть </w:t>
      </w:r>
      <w:proofErr w:type="gramStart"/>
      <w:r w:rsidRPr="009D22A9">
        <w:rPr>
          <w:sz w:val="28"/>
          <w:szCs w:val="28"/>
        </w:rPr>
        <w:t>право</w:t>
      </w:r>
      <w:proofErr w:type="gramEnd"/>
      <w:r w:rsidRPr="009D22A9">
        <w:rPr>
          <w:sz w:val="28"/>
          <w:szCs w:val="28"/>
        </w:rPr>
        <w:t xml:space="preserve"> как запросить помощь взрослых, так и обойтись без нее. Вмешательство взрослых в самоуправляемую деятельность детей возможно только в том случае, если эта деятельность начинает угрожать безопасности детей (их жизни, душевному и духовному здоровью.)</w:t>
      </w:r>
    </w:p>
    <w:p w:rsidR="000D60E4" w:rsidRPr="009D22A9" w:rsidRDefault="000D60E4" w:rsidP="0030283D">
      <w:pPr>
        <w:pStyle w:val="11"/>
        <w:numPr>
          <w:ilvl w:val="0"/>
          <w:numId w:val="27"/>
        </w:numPr>
        <w:shd w:val="clear" w:color="auto" w:fill="auto"/>
        <w:tabs>
          <w:tab w:val="left" w:pos="355"/>
        </w:tabs>
        <w:spacing w:before="0" w:line="276" w:lineRule="auto"/>
        <w:ind w:left="360" w:right="-6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 xml:space="preserve">В ситуациях самоуправления детей педагоги не могут регламентировать межличностные, </w:t>
      </w:r>
      <w:proofErr w:type="spellStart"/>
      <w:r w:rsidRPr="009D22A9">
        <w:rPr>
          <w:sz w:val="28"/>
          <w:szCs w:val="28"/>
        </w:rPr>
        <w:t>межвозрастные</w:t>
      </w:r>
      <w:proofErr w:type="spellEnd"/>
      <w:r w:rsidRPr="009D22A9">
        <w:rPr>
          <w:sz w:val="28"/>
          <w:szCs w:val="28"/>
        </w:rPr>
        <w:t xml:space="preserve">, внутри- и межгрупповые отношения. Однако диагностировать их состояние, </w:t>
      </w:r>
      <w:proofErr w:type="spellStart"/>
      <w:r w:rsidRPr="009D22A9">
        <w:rPr>
          <w:sz w:val="28"/>
          <w:szCs w:val="28"/>
        </w:rPr>
        <w:t>проблематизировать</w:t>
      </w:r>
      <w:proofErr w:type="spellEnd"/>
      <w:r w:rsidRPr="009D22A9">
        <w:rPr>
          <w:sz w:val="28"/>
          <w:szCs w:val="28"/>
        </w:rPr>
        <w:t xml:space="preserve"> деятельность, в которой складываются эти отношения, оказывать помощь и поддержку </w:t>
      </w:r>
      <w:r w:rsidRPr="009D22A9">
        <w:rPr>
          <w:sz w:val="28"/>
          <w:szCs w:val="28"/>
        </w:rPr>
        <w:lastRenderedPageBreak/>
        <w:t>тем, кто нуждается в укреплении собственной субъективной позиции, - профессиональная обязанность педагога как воспитателя.</w:t>
      </w:r>
    </w:p>
    <w:p w:rsidR="000D60E4" w:rsidRPr="009D22A9" w:rsidRDefault="000D60E4" w:rsidP="0030283D">
      <w:pPr>
        <w:pStyle w:val="11"/>
        <w:numPr>
          <w:ilvl w:val="0"/>
          <w:numId w:val="27"/>
        </w:numPr>
        <w:shd w:val="clear" w:color="auto" w:fill="auto"/>
        <w:tabs>
          <w:tab w:val="left" w:pos="346"/>
        </w:tabs>
        <w:spacing w:before="0" w:line="276" w:lineRule="auto"/>
        <w:ind w:left="360" w:right="-6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Если взрослые недовольны деятельностью детей в режиме самоуправления, они могут высказать свои критические замечания в открытом диалоге. Дети вправе учесть замечания взрослых или не согласиться с ними. Любые формы давления на детей недопустимы.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firstLine="340"/>
        <w:rPr>
          <w:sz w:val="28"/>
          <w:szCs w:val="28"/>
        </w:rPr>
      </w:pPr>
      <w:r w:rsidRPr="009D22A9">
        <w:rPr>
          <w:sz w:val="28"/>
          <w:szCs w:val="28"/>
        </w:rPr>
        <w:t xml:space="preserve">В соответствии со </w:t>
      </w:r>
      <w:proofErr w:type="gramStart"/>
      <w:r w:rsidRPr="009D22A9">
        <w:rPr>
          <w:sz w:val="28"/>
          <w:szCs w:val="28"/>
        </w:rPr>
        <w:t>ст</w:t>
      </w:r>
      <w:proofErr w:type="gramEnd"/>
      <w:r w:rsidRPr="009D22A9">
        <w:rPr>
          <w:sz w:val="28"/>
          <w:szCs w:val="28"/>
        </w:rPr>
        <w:t>,2 Закона «Об образовании» - «Образовательное учреждение самостоятельно в осуществлении воспитательного процесса. Эта самостоятельность создает благоприятные условия для развития школьного самоуправления, участия учащихся, родителей, педагогов в решении многих вопросов, отнесенных к компетентности школы»,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firstLine="720"/>
        <w:rPr>
          <w:sz w:val="28"/>
          <w:szCs w:val="28"/>
        </w:rPr>
      </w:pPr>
      <w:r w:rsidRPr="009D22A9">
        <w:rPr>
          <w:sz w:val="28"/>
          <w:szCs w:val="28"/>
        </w:rPr>
        <w:t>В соответствии с Уставом школы, наше учебное заведение основывается на принципах демократической школы. Поэтому мы приз</w:t>
      </w:r>
      <w:r>
        <w:rPr>
          <w:sz w:val="28"/>
          <w:szCs w:val="28"/>
        </w:rPr>
        <w:t>наем право каждого коллектива (</w:t>
      </w:r>
      <w:r w:rsidRPr="009D22A9">
        <w:rPr>
          <w:sz w:val="28"/>
          <w:szCs w:val="28"/>
        </w:rPr>
        <w:t>учащихся, учителей, родителей) на самостоятельное решение своих проблем, реализацию своих потребностей и интересов, не ущемляя при этом прав и свобод других коллективов.</w:t>
      </w:r>
    </w:p>
    <w:p w:rsidR="000D60E4" w:rsidRPr="009D22A9" w:rsidRDefault="000D60E4" w:rsidP="000D60E4">
      <w:pPr>
        <w:pStyle w:val="11"/>
        <w:shd w:val="clear" w:color="auto" w:fill="auto"/>
        <w:spacing w:after="424" w:line="276" w:lineRule="auto"/>
        <w:ind w:left="20" w:firstLine="720"/>
        <w:rPr>
          <w:sz w:val="28"/>
          <w:szCs w:val="28"/>
        </w:rPr>
      </w:pPr>
      <w:r w:rsidRPr="009D22A9">
        <w:rPr>
          <w:sz w:val="28"/>
          <w:szCs w:val="28"/>
        </w:rPr>
        <w:t>Для этого в школе работают органы самоуправления. Но они не могут действовать изолированно друг от друга, не обеспечивая координацию и взаимодействие по актуальным школьным проблемам. Для этого нужно совместное управление.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firstLine="688"/>
        <w:rPr>
          <w:sz w:val="28"/>
          <w:szCs w:val="28"/>
        </w:rPr>
      </w:pPr>
      <w:r w:rsidRPr="009D22A9">
        <w:rPr>
          <w:sz w:val="28"/>
          <w:szCs w:val="28"/>
        </w:rPr>
        <w:t>Возглавляет работ</w:t>
      </w:r>
      <w:r>
        <w:rPr>
          <w:sz w:val="28"/>
          <w:szCs w:val="28"/>
        </w:rPr>
        <w:t xml:space="preserve">у органов самоуправления </w:t>
      </w:r>
      <w:r w:rsidRPr="009D22A9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старшеклассников</w:t>
      </w:r>
      <w:r w:rsidRPr="009D22A9">
        <w:rPr>
          <w:sz w:val="28"/>
          <w:szCs w:val="28"/>
        </w:rPr>
        <w:t>, представленный всеми учащимися 9-11-го классов. Совет собирается один раз в четверть, в его функции входит формулирование общих целей и задач, обеспечение жизнедеятельности детского сообщества школы, выбор органов самоуправления.</w:t>
      </w:r>
    </w:p>
    <w:p w:rsidR="000D60E4" w:rsidRPr="009D22A9" w:rsidRDefault="000D60E4" w:rsidP="000D60E4">
      <w:pPr>
        <w:pStyle w:val="11"/>
        <w:shd w:val="clear" w:color="auto" w:fill="auto"/>
        <w:spacing w:line="276" w:lineRule="auto"/>
        <w:ind w:left="20" w:firstLine="720"/>
        <w:rPr>
          <w:sz w:val="28"/>
          <w:szCs w:val="28"/>
        </w:rPr>
      </w:pPr>
      <w:r w:rsidRPr="009D22A9">
        <w:rPr>
          <w:sz w:val="28"/>
          <w:szCs w:val="28"/>
        </w:rPr>
        <w:t>Органы самоуправления представлены:</w:t>
      </w:r>
    </w:p>
    <w:p w:rsidR="000D60E4" w:rsidRPr="009D22A9" w:rsidRDefault="000D60E4" w:rsidP="0030283D">
      <w:pPr>
        <w:pStyle w:val="11"/>
        <w:numPr>
          <w:ilvl w:val="0"/>
          <w:numId w:val="28"/>
        </w:numPr>
        <w:shd w:val="clear" w:color="auto" w:fill="auto"/>
        <w:tabs>
          <w:tab w:val="left" w:pos="730"/>
        </w:tabs>
        <w:spacing w:before="0" w:line="276" w:lineRule="auto"/>
        <w:ind w:left="740" w:right="144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Группой «Лидер», состоящей из учеников 9-11-го классов, организующие внеклассную работу всей школы.</w:t>
      </w:r>
    </w:p>
    <w:p w:rsidR="000D60E4" w:rsidRPr="009D22A9" w:rsidRDefault="000D60E4" w:rsidP="0030283D">
      <w:pPr>
        <w:pStyle w:val="11"/>
        <w:numPr>
          <w:ilvl w:val="0"/>
          <w:numId w:val="28"/>
        </w:numPr>
        <w:shd w:val="clear" w:color="auto" w:fill="auto"/>
        <w:tabs>
          <w:tab w:val="left" w:pos="735"/>
        </w:tabs>
        <w:spacing w:before="0" w:line="276" w:lineRule="auto"/>
        <w:ind w:left="74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Группой «ШКИД», куда входят ученики 5-8-го классов, организующие внеклассную работу в среднем звене.</w:t>
      </w:r>
    </w:p>
    <w:p w:rsidR="000D60E4" w:rsidRPr="009D22A9" w:rsidRDefault="000D60E4" w:rsidP="0030283D">
      <w:pPr>
        <w:pStyle w:val="11"/>
        <w:numPr>
          <w:ilvl w:val="0"/>
          <w:numId w:val="28"/>
        </w:numPr>
        <w:shd w:val="clear" w:color="auto" w:fill="auto"/>
        <w:tabs>
          <w:tab w:val="left" w:pos="735"/>
        </w:tabs>
        <w:spacing w:before="0" w:after="580" w:line="276" w:lineRule="auto"/>
        <w:ind w:left="740" w:right="24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Группой «Юниор», куда входят учащиеся 5-х классов, помогающие учащимся 1-4-го классов.</w:t>
      </w:r>
    </w:p>
    <w:p w:rsidR="000D60E4" w:rsidRPr="009D22A9" w:rsidRDefault="000D60E4" w:rsidP="000D60E4">
      <w:pPr>
        <w:pStyle w:val="11"/>
        <w:shd w:val="clear" w:color="auto" w:fill="auto"/>
        <w:tabs>
          <w:tab w:val="left" w:pos="1815"/>
        </w:tabs>
        <w:spacing w:before="0" w:line="276" w:lineRule="auto"/>
        <w:ind w:right="-100" w:firstLine="0"/>
        <w:jc w:val="left"/>
        <w:rPr>
          <w:sz w:val="28"/>
          <w:szCs w:val="28"/>
        </w:rPr>
      </w:pPr>
      <w:r w:rsidRPr="009D22A9">
        <w:rPr>
          <w:sz w:val="28"/>
          <w:szCs w:val="28"/>
        </w:rPr>
        <w:t>Самоуправление в классе организуются первичные органы самоуправления.</w:t>
      </w:r>
    </w:p>
    <w:p w:rsidR="000D60E4" w:rsidRPr="00D36515" w:rsidRDefault="000D60E4" w:rsidP="000D60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60E4" w:rsidRPr="00D36515" w:rsidSect="00B1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6EBD98"/>
    <w:lvl w:ilvl="0">
      <w:numFmt w:val="bullet"/>
      <w:lvlText w:val="*"/>
      <w:lvlJc w:val="left"/>
    </w:lvl>
  </w:abstractNum>
  <w:abstractNum w:abstractNumId="1">
    <w:nsid w:val="035F12A4"/>
    <w:multiLevelType w:val="multilevel"/>
    <w:tmpl w:val="BA96C2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56085"/>
    <w:multiLevelType w:val="multilevel"/>
    <w:tmpl w:val="52144E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A3F52"/>
    <w:multiLevelType w:val="multilevel"/>
    <w:tmpl w:val="C68EDD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340E6"/>
    <w:multiLevelType w:val="multilevel"/>
    <w:tmpl w:val="0AFCE088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617C88"/>
    <w:multiLevelType w:val="multilevel"/>
    <w:tmpl w:val="6914C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C106CA"/>
    <w:multiLevelType w:val="multilevel"/>
    <w:tmpl w:val="51C2D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3252AA"/>
    <w:multiLevelType w:val="multilevel"/>
    <w:tmpl w:val="363CE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5D1E62"/>
    <w:multiLevelType w:val="multilevel"/>
    <w:tmpl w:val="A80202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2B6E4E"/>
    <w:multiLevelType w:val="multilevel"/>
    <w:tmpl w:val="E19CA1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B4DF9"/>
    <w:multiLevelType w:val="hybridMultilevel"/>
    <w:tmpl w:val="30384E2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>
    <w:nsid w:val="3908396E"/>
    <w:multiLevelType w:val="hybridMultilevel"/>
    <w:tmpl w:val="FA6E019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3D1C2B14"/>
    <w:multiLevelType w:val="multilevel"/>
    <w:tmpl w:val="D49052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4D4EBD"/>
    <w:multiLevelType w:val="multilevel"/>
    <w:tmpl w:val="B7D03E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E04708"/>
    <w:multiLevelType w:val="multilevel"/>
    <w:tmpl w:val="8CE26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5964A1"/>
    <w:multiLevelType w:val="multilevel"/>
    <w:tmpl w:val="A4CE0A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064E3"/>
    <w:multiLevelType w:val="multilevel"/>
    <w:tmpl w:val="338610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3C2C28"/>
    <w:multiLevelType w:val="hybridMultilevel"/>
    <w:tmpl w:val="A6EE841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55C81794"/>
    <w:multiLevelType w:val="hybridMultilevel"/>
    <w:tmpl w:val="5DB42FC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>
    <w:nsid w:val="564673DF"/>
    <w:multiLevelType w:val="multilevel"/>
    <w:tmpl w:val="2A881A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FC4712"/>
    <w:multiLevelType w:val="multilevel"/>
    <w:tmpl w:val="9ADC4F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B75FC2"/>
    <w:multiLevelType w:val="multilevel"/>
    <w:tmpl w:val="7CA682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954477"/>
    <w:multiLevelType w:val="multilevel"/>
    <w:tmpl w:val="BD6EB6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A706EB"/>
    <w:multiLevelType w:val="hybridMultilevel"/>
    <w:tmpl w:val="8CDEC34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61C9296D"/>
    <w:multiLevelType w:val="multilevel"/>
    <w:tmpl w:val="CA965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3E1CF0"/>
    <w:multiLevelType w:val="multilevel"/>
    <w:tmpl w:val="BF9C4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4E1CC5"/>
    <w:multiLevelType w:val="multilevel"/>
    <w:tmpl w:val="B82AC5F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4A14A1"/>
    <w:multiLevelType w:val="hybridMultilevel"/>
    <w:tmpl w:val="BDB2C4F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>
    <w:nsid w:val="735C6AC4"/>
    <w:multiLevelType w:val="hybridMultilevel"/>
    <w:tmpl w:val="05C826F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28"/>
  </w:num>
  <w:num w:numId="4">
    <w:abstractNumId w:val="27"/>
  </w:num>
  <w:num w:numId="5">
    <w:abstractNumId w:val="11"/>
  </w:num>
  <w:num w:numId="6">
    <w:abstractNumId w:val="18"/>
  </w:num>
  <w:num w:numId="7">
    <w:abstractNumId w:val="23"/>
  </w:num>
  <w:num w:numId="8">
    <w:abstractNumId w:val="15"/>
  </w:num>
  <w:num w:numId="9">
    <w:abstractNumId w:val="3"/>
  </w:num>
  <w:num w:numId="10">
    <w:abstractNumId w:val="24"/>
  </w:num>
  <w:num w:numId="11">
    <w:abstractNumId w:val="16"/>
  </w:num>
  <w:num w:numId="12">
    <w:abstractNumId w:val="25"/>
  </w:num>
  <w:num w:numId="13">
    <w:abstractNumId w:val="2"/>
  </w:num>
  <w:num w:numId="14">
    <w:abstractNumId w:val="12"/>
  </w:num>
  <w:num w:numId="15">
    <w:abstractNumId w:val="13"/>
  </w:num>
  <w:num w:numId="16">
    <w:abstractNumId w:val="7"/>
  </w:num>
  <w:num w:numId="17">
    <w:abstractNumId w:val="26"/>
  </w:num>
  <w:num w:numId="18">
    <w:abstractNumId w:val="9"/>
  </w:num>
  <w:num w:numId="19">
    <w:abstractNumId w:val="4"/>
  </w:num>
  <w:num w:numId="20">
    <w:abstractNumId w:val="21"/>
  </w:num>
  <w:num w:numId="21">
    <w:abstractNumId w:val="6"/>
  </w:num>
  <w:num w:numId="22">
    <w:abstractNumId w:val="1"/>
  </w:num>
  <w:num w:numId="23">
    <w:abstractNumId w:val="14"/>
  </w:num>
  <w:num w:numId="24">
    <w:abstractNumId w:val="19"/>
  </w:num>
  <w:num w:numId="25">
    <w:abstractNumId w:val="5"/>
  </w:num>
  <w:num w:numId="26">
    <w:abstractNumId w:val="20"/>
  </w:num>
  <w:num w:numId="27">
    <w:abstractNumId w:val="22"/>
  </w:num>
  <w:num w:numId="28">
    <w:abstractNumId w:val="8"/>
  </w:num>
  <w:num w:numId="29">
    <w:abstractNumId w:val="1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872"/>
    <w:rsid w:val="000250AA"/>
    <w:rsid w:val="000405AE"/>
    <w:rsid w:val="000D60E4"/>
    <w:rsid w:val="001025F2"/>
    <w:rsid w:val="00145329"/>
    <w:rsid w:val="00160538"/>
    <w:rsid w:val="001A44CB"/>
    <w:rsid w:val="001C48DA"/>
    <w:rsid w:val="00207511"/>
    <w:rsid w:val="0021405D"/>
    <w:rsid w:val="002A6B8E"/>
    <w:rsid w:val="002D43B1"/>
    <w:rsid w:val="0030283D"/>
    <w:rsid w:val="003310C3"/>
    <w:rsid w:val="00334BEE"/>
    <w:rsid w:val="00334CD0"/>
    <w:rsid w:val="003A3215"/>
    <w:rsid w:val="003B7B68"/>
    <w:rsid w:val="003C7E15"/>
    <w:rsid w:val="003F3395"/>
    <w:rsid w:val="0047199F"/>
    <w:rsid w:val="0049001D"/>
    <w:rsid w:val="004B30E8"/>
    <w:rsid w:val="004D3395"/>
    <w:rsid w:val="004F6652"/>
    <w:rsid w:val="005004E3"/>
    <w:rsid w:val="00557773"/>
    <w:rsid w:val="00562A24"/>
    <w:rsid w:val="00591A80"/>
    <w:rsid w:val="005C7B0A"/>
    <w:rsid w:val="005E5F66"/>
    <w:rsid w:val="005E75F8"/>
    <w:rsid w:val="006116B3"/>
    <w:rsid w:val="00651E81"/>
    <w:rsid w:val="00683FCB"/>
    <w:rsid w:val="00692CF4"/>
    <w:rsid w:val="006C0E03"/>
    <w:rsid w:val="006F56F8"/>
    <w:rsid w:val="00720CEC"/>
    <w:rsid w:val="007621EB"/>
    <w:rsid w:val="007835F3"/>
    <w:rsid w:val="007B415E"/>
    <w:rsid w:val="007C251F"/>
    <w:rsid w:val="007F37B0"/>
    <w:rsid w:val="007F3A9D"/>
    <w:rsid w:val="00805B6C"/>
    <w:rsid w:val="008426B4"/>
    <w:rsid w:val="00861D5B"/>
    <w:rsid w:val="008723FB"/>
    <w:rsid w:val="00873777"/>
    <w:rsid w:val="0089303A"/>
    <w:rsid w:val="008F59BB"/>
    <w:rsid w:val="00996148"/>
    <w:rsid w:val="00996872"/>
    <w:rsid w:val="0099788E"/>
    <w:rsid w:val="009D68A0"/>
    <w:rsid w:val="009E39B4"/>
    <w:rsid w:val="00A014CF"/>
    <w:rsid w:val="00A4098B"/>
    <w:rsid w:val="00A6490B"/>
    <w:rsid w:val="00A750A7"/>
    <w:rsid w:val="00AC3646"/>
    <w:rsid w:val="00AD7F70"/>
    <w:rsid w:val="00B07F27"/>
    <w:rsid w:val="00B15661"/>
    <w:rsid w:val="00B15DE6"/>
    <w:rsid w:val="00B17CC7"/>
    <w:rsid w:val="00B35203"/>
    <w:rsid w:val="00B3708C"/>
    <w:rsid w:val="00B554B0"/>
    <w:rsid w:val="00B90B24"/>
    <w:rsid w:val="00BD4C93"/>
    <w:rsid w:val="00BD724A"/>
    <w:rsid w:val="00BF14D1"/>
    <w:rsid w:val="00C1107A"/>
    <w:rsid w:val="00C161BB"/>
    <w:rsid w:val="00C36A62"/>
    <w:rsid w:val="00CA5D17"/>
    <w:rsid w:val="00D00461"/>
    <w:rsid w:val="00D24A27"/>
    <w:rsid w:val="00D36515"/>
    <w:rsid w:val="00D7109C"/>
    <w:rsid w:val="00DD36D8"/>
    <w:rsid w:val="00DE4BD6"/>
    <w:rsid w:val="00DE5950"/>
    <w:rsid w:val="00DF5944"/>
    <w:rsid w:val="00E23E3B"/>
    <w:rsid w:val="00E32D5C"/>
    <w:rsid w:val="00E34F06"/>
    <w:rsid w:val="00E712B8"/>
    <w:rsid w:val="00EB761C"/>
    <w:rsid w:val="00ED1032"/>
    <w:rsid w:val="00F00DF8"/>
    <w:rsid w:val="00F26B37"/>
    <w:rsid w:val="00F35811"/>
    <w:rsid w:val="00F60582"/>
    <w:rsid w:val="00F746F0"/>
    <w:rsid w:val="00F80A1D"/>
    <w:rsid w:val="00F87FA0"/>
    <w:rsid w:val="00FA3254"/>
    <w:rsid w:val="00FC1F7D"/>
    <w:rsid w:val="00FC2455"/>
    <w:rsid w:val="00FD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E81"/>
  </w:style>
  <w:style w:type="character" w:styleId="a5">
    <w:name w:val="Strong"/>
    <w:basedOn w:val="a0"/>
    <w:uiPriority w:val="22"/>
    <w:qFormat/>
    <w:rsid w:val="00651E81"/>
    <w:rPr>
      <w:b/>
      <w:bCs/>
    </w:rPr>
  </w:style>
  <w:style w:type="character" w:customStyle="1" w:styleId="1">
    <w:name w:val="Заголовок №1_"/>
    <w:basedOn w:val="a0"/>
    <w:link w:val="10"/>
    <w:rsid w:val="000D60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1pt">
    <w:name w:val="Заголовок №1 + 11 pt"/>
    <w:basedOn w:val="1"/>
    <w:rsid w:val="000D60E4"/>
    <w:rPr>
      <w:sz w:val="22"/>
      <w:szCs w:val="22"/>
    </w:rPr>
  </w:style>
  <w:style w:type="character" w:customStyle="1" w:styleId="a6">
    <w:name w:val="Основной текст_"/>
    <w:basedOn w:val="a0"/>
    <w:link w:val="11"/>
    <w:rsid w:val="000D60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Курсив"/>
    <w:basedOn w:val="a6"/>
    <w:rsid w:val="000D60E4"/>
    <w:rPr>
      <w:i/>
      <w:iCs/>
    </w:rPr>
  </w:style>
  <w:style w:type="character" w:customStyle="1" w:styleId="2">
    <w:name w:val="Основной текст (2)_"/>
    <w:basedOn w:val="a0"/>
    <w:link w:val="20"/>
    <w:rsid w:val="000D60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D60E4"/>
    <w:pPr>
      <w:shd w:val="clear" w:color="auto" w:fill="FFFFFF"/>
      <w:spacing w:after="6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6"/>
    <w:rsid w:val="000D60E4"/>
    <w:pPr>
      <w:shd w:val="clear" w:color="auto" w:fill="FFFFFF"/>
      <w:spacing w:before="300" w:after="0" w:line="293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D60E4"/>
    <w:pPr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0D60E4"/>
    <w:pPr>
      <w:shd w:val="clear" w:color="auto" w:fill="FFFFFF"/>
      <w:spacing w:after="240" w:line="278" w:lineRule="exact"/>
      <w:ind w:hanging="34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12">
    <w:name w:val="Заголовок №1 (2)_"/>
    <w:basedOn w:val="a0"/>
    <w:link w:val="120"/>
    <w:rsid w:val="000D60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basedOn w:val="a6"/>
    <w:rsid w:val="000D60E4"/>
    <w:rPr>
      <w:b/>
      <w:bCs/>
    </w:rPr>
  </w:style>
  <w:style w:type="paragraph" w:customStyle="1" w:styleId="120">
    <w:name w:val="Заголовок №1 (2)"/>
    <w:basedOn w:val="a"/>
    <w:link w:val="12"/>
    <w:rsid w:val="000D60E4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4pt0pt">
    <w:name w:val="Основной текст (2) + 14 pt;Полужирный;Не курсив;Интервал 0 pt"/>
    <w:basedOn w:val="2"/>
    <w:rsid w:val="000D60E4"/>
    <w:rPr>
      <w:b/>
      <w:bCs/>
      <w:i/>
      <w:iCs/>
      <w:sz w:val="28"/>
      <w:szCs w:val="28"/>
    </w:rPr>
  </w:style>
  <w:style w:type="character" w:customStyle="1" w:styleId="2145pt0pt">
    <w:name w:val="Основной текст (2) + 14;5 pt;Полужирный;Не курсив;Интервал 0 pt"/>
    <w:basedOn w:val="2"/>
    <w:rsid w:val="000D60E4"/>
    <w:rPr>
      <w:b/>
      <w:bCs/>
      <w:i/>
      <w:iCs/>
      <w:sz w:val="29"/>
      <w:szCs w:val="29"/>
    </w:rPr>
  </w:style>
  <w:style w:type="character" w:customStyle="1" w:styleId="0pt">
    <w:name w:val="Основной текст + Полужирный;Интервал 0 pt"/>
    <w:basedOn w:val="a6"/>
    <w:rsid w:val="000D60E4"/>
    <w:rPr>
      <w:b/>
      <w:bCs/>
      <w:sz w:val="29"/>
      <w:szCs w:val="29"/>
    </w:rPr>
  </w:style>
  <w:style w:type="character" w:customStyle="1" w:styleId="14pt">
    <w:name w:val="Основной текст + 14 pt;Курсив"/>
    <w:basedOn w:val="a6"/>
    <w:rsid w:val="000D60E4"/>
    <w:rPr>
      <w:i/>
      <w:iCs/>
      <w:spacing w:val="-10"/>
      <w:sz w:val="28"/>
      <w:szCs w:val="28"/>
    </w:rPr>
  </w:style>
  <w:style w:type="character" w:customStyle="1" w:styleId="14pt0pt">
    <w:name w:val="Основной текст + 14 pt;Полужирный;Интервал 0 pt"/>
    <w:basedOn w:val="a6"/>
    <w:rsid w:val="000D60E4"/>
    <w:rPr>
      <w:b/>
      <w:bCs/>
      <w:sz w:val="28"/>
      <w:szCs w:val="28"/>
    </w:rPr>
  </w:style>
  <w:style w:type="character" w:customStyle="1" w:styleId="14pt0pt0">
    <w:name w:val="Основной текст + 14 pt;Курсив;Интервал 0 pt"/>
    <w:basedOn w:val="a6"/>
    <w:rsid w:val="000D60E4"/>
    <w:rPr>
      <w:i/>
      <w:iCs/>
      <w:sz w:val="28"/>
      <w:szCs w:val="28"/>
    </w:rPr>
  </w:style>
  <w:style w:type="character" w:customStyle="1" w:styleId="3">
    <w:name w:val="Основной текст (3)_"/>
    <w:basedOn w:val="a0"/>
    <w:link w:val="30"/>
    <w:rsid w:val="000D60E4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D60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D60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60E4"/>
    <w:pPr>
      <w:shd w:val="clear" w:color="auto" w:fill="FFFFFF"/>
      <w:spacing w:after="0" w:line="0" w:lineRule="atLeas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0D60E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D60E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pt0pt1">
    <w:name w:val="Основной текст + 14 pt;Полужирный;Курсив;Интервал 0 pt"/>
    <w:basedOn w:val="a6"/>
    <w:rsid w:val="000D60E4"/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7076-7471-46A4-8444-CE96A1B6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66</Pages>
  <Words>17337</Words>
  <Characters>98825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48</cp:revision>
  <dcterms:created xsi:type="dcterms:W3CDTF">2011-11-10T05:19:00Z</dcterms:created>
  <dcterms:modified xsi:type="dcterms:W3CDTF">2015-05-07T02:32:00Z</dcterms:modified>
</cp:coreProperties>
</file>